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8B2A" w14:textId="79E2BDA6" w:rsidR="002C544C" w:rsidRPr="005B76AD" w:rsidRDefault="00473B42" w:rsidP="000863AC">
      <w:pPr>
        <w:pStyle w:val="Header"/>
        <w:jc w:val="center"/>
        <w:rPr>
          <w:rFonts w:asciiTheme="minorHAnsi" w:hAnsiTheme="minorHAnsi" w:cstheme="minorHAnsi"/>
          <w:b/>
          <w:bCs/>
          <w:sz w:val="44"/>
          <w:szCs w:val="40"/>
        </w:rPr>
      </w:pPr>
      <w:r>
        <w:rPr>
          <w:rFonts w:asciiTheme="minorHAnsi" w:hAnsiTheme="minorHAnsi" w:cstheme="minorHAnsi"/>
          <w:b/>
          <w:bCs/>
          <w:noProof/>
          <w:sz w:val="44"/>
          <w:szCs w:val="40"/>
        </w:rPr>
        <w:drawing>
          <wp:inline distT="0" distB="0" distL="0" distR="0" wp14:anchorId="4CB2226A" wp14:editId="20378185">
            <wp:extent cx="5943600" cy="1619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619250"/>
                    </a:xfrm>
                    <a:prstGeom prst="rect">
                      <a:avLst/>
                    </a:prstGeom>
                  </pic:spPr>
                </pic:pic>
              </a:graphicData>
            </a:graphic>
          </wp:inline>
        </w:drawing>
      </w:r>
    </w:p>
    <w:p w14:paraId="6DA67FF9" w14:textId="77777777" w:rsidR="0078030D" w:rsidRDefault="0078030D" w:rsidP="005378D7">
      <w:pPr>
        <w:pStyle w:val="Header"/>
        <w:jc w:val="center"/>
        <w:rPr>
          <w:rFonts w:asciiTheme="minorHAnsi" w:hAnsiTheme="minorHAnsi" w:cstheme="minorHAnsi"/>
          <w:b/>
          <w:bCs/>
          <w:sz w:val="72"/>
          <w:szCs w:val="72"/>
        </w:rPr>
      </w:pPr>
    </w:p>
    <w:p w14:paraId="1ADB0A10" w14:textId="18FE44EA" w:rsidR="000863AC" w:rsidRPr="005B76AD" w:rsidRDefault="00E652C2" w:rsidP="005378D7">
      <w:pPr>
        <w:pStyle w:val="Header"/>
        <w:jc w:val="center"/>
        <w:rPr>
          <w:rFonts w:asciiTheme="minorHAnsi" w:hAnsiTheme="minorHAnsi" w:cstheme="minorHAnsi"/>
          <w:b/>
          <w:bCs/>
          <w:sz w:val="72"/>
          <w:szCs w:val="72"/>
        </w:rPr>
      </w:pPr>
      <w:r>
        <w:rPr>
          <w:rFonts w:asciiTheme="minorHAnsi" w:hAnsiTheme="minorHAnsi" w:cstheme="minorHAnsi"/>
          <w:b/>
          <w:bCs/>
          <w:sz w:val="72"/>
          <w:szCs w:val="72"/>
        </w:rPr>
        <w:t>Call</w:t>
      </w:r>
      <w:r w:rsidR="0099087E" w:rsidRPr="005B76AD">
        <w:rPr>
          <w:rFonts w:asciiTheme="minorHAnsi" w:hAnsiTheme="minorHAnsi" w:cstheme="minorHAnsi"/>
          <w:b/>
          <w:bCs/>
          <w:sz w:val="72"/>
          <w:szCs w:val="72"/>
        </w:rPr>
        <w:t xml:space="preserve"> for </w:t>
      </w:r>
      <w:r w:rsidR="00C75CDB" w:rsidRPr="005B76AD">
        <w:rPr>
          <w:rFonts w:asciiTheme="minorHAnsi" w:hAnsiTheme="minorHAnsi" w:cstheme="minorHAnsi"/>
          <w:b/>
          <w:bCs/>
          <w:sz w:val="72"/>
          <w:szCs w:val="72"/>
        </w:rPr>
        <w:t>Application</w:t>
      </w:r>
      <w:r w:rsidR="0099087E" w:rsidRPr="005B76AD">
        <w:rPr>
          <w:rFonts w:asciiTheme="minorHAnsi" w:hAnsiTheme="minorHAnsi" w:cstheme="minorHAnsi"/>
          <w:b/>
          <w:bCs/>
          <w:sz w:val="72"/>
          <w:szCs w:val="72"/>
        </w:rPr>
        <w:t>s</w:t>
      </w:r>
    </w:p>
    <w:p w14:paraId="2DD73271" w14:textId="77777777" w:rsidR="005378D7" w:rsidRPr="005B76AD" w:rsidRDefault="005378D7" w:rsidP="2AF4ECCE">
      <w:pPr>
        <w:pStyle w:val="Header"/>
        <w:jc w:val="center"/>
        <w:rPr>
          <w:rFonts w:asciiTheme="minorHAnsi" w:hAnsiTheme="minorHAnsi" w:cstheme="minorBidi"/>
          <w:b/>
          <w:bCs/>
          <w:sz w:val="72"/>
          <w:szCs w:val="72"/>
        </w:rPr>
      </w:pPr>
    </w:p>
    <w:p w14:paraId="01B2B22A" w14:textId="680ACAAC" w:rsidR="2AF4ECCE" w:rsidRDefault="2AF4ECCE" w:rsidP="2AF4ECCE">
      <w:pPr>
        <w:pStyle w:val="Header"/>
        <w:jc w:val="center"/>
        <w:rPr>
          <w:rFonts w:asciiTheme="minorHAnsi" w:hAnsiTheme="minorHAnsi" w:cstheme="minorBidi"/>
          <w:b/>
          <w:bCs/>
          <w:sz w:val="72"/>
          <w:szCs w:val="72"/>
        </w:rPr>
      </w:pPr>
    </w:p>
    <w:p w14:paraId="4E0F4912" w14:textId="05E46812" w:rsidR="00224B60" w:rsidRPr="005B76AD" w:rsidRDefault="18DE7853" w:rsidP="59EFFD19">
      <w:pPr>
        <w:jc w:val="center"/>
        <w:rPr>
          <w:rFonts w:asciiTheme="minorHAnsi" w:hAnsiTheme="minorHAnsi" w:cstheme="minorBidi"/>
          <w:b/>
          <w:bCs/>
          <w:sz w:val="48"/>
          <w:szCs w:val="48"/>
        </w:rPr>
      </w:pPr>
      <w:r w:rsidRPr="59EFFD19">
        <w:rPr>
          <w:rFonts w:asciiTheme="minorHAnsi" w:hAnsiTheme="minorHAnsi" w:cstheme="minorBidi"/>
          <w:b/>
          <w:bCs/>
          <w:sz w:val="48"/>
          <w:szCs w:val="48"/>
        </w:rPr>
        <w:t>Southeast</w:t>
      </w:r>
      <w:r w:rsidR="01812C2B" w:rsidRPr="59EFFD19">
        <w:rPr>
          <w:rFonts w:asciiTheme="minorHAnsi" w:hAnsiTheme="minorHAnsi" w:cstheme="minorBidi"/>
          <w:b/>
          <w:bCs/>
          <w:sz w:val="48"/>
          <w:szCs w:val="48"/>
        </w:rPr>
        <w:t xml:space="preserve"> </w:t>
      </w:r>
    </w:p>
    <w:p w14:paraId="72615820" w14:textId="5D10A4A7" w:rsidR="00224B60" w:rsidRDefault="01812C2B" w:rsidP="2AF4ECCE">
      <w:pPr>
        <w:jc w:val="center"/>
        <w:rPr>
          <w:rFonts w:asciiTheme="minorHAnsi" w:hAnsiTheme="minorHAnsi" w:cstheme="minorBidi"/>
          <w:b/>
          <w:bCs/>
          <w:sz w:val="48"/>
          <w:szCs w:val="48"/>
        </w:rPr>
      </w:pPr>
      <w:r w:rsidRPr="2AF4ECCE">
        <w:rPr>
          <w:rFonts w:asciiTheme="minorHAnsi" w:hAnsiTheme="minorHAnsi" w:cstheme="minorBidi"/>
          <w:b/>
          <w:bCs/>
          <w:sz w:val="48"/>
          <w:szCs w:val="48"/>
        </w:rPr>
        <w:t>Rural Housing Preservation Academy</w:t>
      </w:r>
    </w:p>
    <w:p w14:paraId="38820F73" w14:textId="5F89081C" w:rsidR="0078030D" w:rsidRPr="005B76AD" w:rsidRDefault="0078030D" w:rsidP="2AF4ECCE">
      <w:pPr>
        <w:jc w:val="center"/>
        <w:rPr>
          <w:rFonts w:asciiTheme="minorHAnsi" w:hAnsiTheme="minorHAnsi" w:cstheme="minorBidi"/>
          <w:b/>
          <w:bCs/>
          <w:sz w:val="48"/>
          <w:szCs w:val="48"/>
        </w:rPr>
      </w:pPr>
      <w:r>
        <w:rPr>
          <w:rFonts w:asciiTheme="minorHAnsi" w:hAnsiTheme="minorHAnsi" w:cstheme="minorBidi"/>
          <w:b/>
          <w:bCs/>
          <w:sz w:val="48"/>
          <w:szCs w:val="48"/>
        </w:rPr>
        <w:t>Technical Assistance Cohort</w:t>
      </w:r>
    </w:p>
    <w:p w14:paraId="1B7EBF69" w14:textId="77777777" w:rsidR="00224B60" w:rsidRDefault="00224B60" w:rsidP="004E4959">
      <w:pPr>
        <w:jc w:val="center"/>
        <w:rPr>
          <w:rFonts w:asciiTheme="minorHAnsi" w:hAnsiTheme="minorHAnsi" w:cstheme="minorHAnsi"/>
          <w:b/>
          <w:sz w:val="40"/>
          <w:szCs w:val="40"/>
        </w:rPr>
      </w:pPr>
    </w:p>
    <w:p w14:paraId="20154B47" w14:textId="77777777" w:rsidR="0078030D" w:rsidRPr="005B76AD" w:rsidRDefault="0078030D" w:rsidP="004E4959">
      <w:pPr>
        <w:jc w:val="center"/>
        <w:rPr>
          <w:rFonts w:asciiTheme="minorHAnsi" w:hAnsiTheme="minorHAnsi" w:cstheme="minorHAnsi"/>
          <w:b/>
          <w:sz w:val="40"/>
          <w:szCs w:val="40"/>
        </w:rPr>
      </w:pPr>
    </w:p>
    <w:p w14:paraId="6881D551" w14:textId="0A4C0A2D" w:rsidR="00FF3A6D" w:rsidRPr="005B76AD" w:rsidRDefault="01812C2B" w:rsidP="59EFFD19">
      <w:pPr>
        <w:jc w:val="center"/>
        <w:rPr>
          <w:rFonts w:asciiTheme="minorHAnsi" w:hAnsiTheme="minorHAnsi" w:cstheme="minorBidi"/>
          <w:b/>
          <w:bCs/>
          <w:sz w:val="60"/>
          <w:szCs w:val="60"/>
        </w:rPr>
      </w:pPr>
      <w:r w:rsidRPr="59EFFD19">
        <w:rPr>
          <w:rFonts w:asciiTheme="minorHAnsi" w:hAnsiTheme="minorHAnsi" w:cstheme="minorBidi"/>
          <w:b/>
          <w:bCs/>
          <w:sz w:val="60"/>
          <w:szCs w:val="60"/>
        </w:rPr>
        <w:t>202</w:t>
      </w:r>
      <w:r w:rsidR="218B7A5A" w:rsidRPr="59EFFD19">
        <w:rPr>
          <w:rFonts w:asciiTheme="minorHAnsi" w:hAnsiTheme="minorHAnsi" w:cstheme="minorBidi"/>
          <w:b/>
          <w:bCs/>
          <w:sz w:val="60"/>
          <w:szCs w:val="60"/>
        </w:rPr>
        <w:t>2</w:t>
      </w:r>
    </w:p>
    <w:p w14:paraId="57E16AC7" w14:textId="77777777" w:rsidR="00D879CC" w:rsidRPr="005B76AD" w:rsidRDefault="00D879CC" w:rsidP="00D879CC">
      <w:pPr>
        <w:rPr>
          <w:rFonts w:asciiTheme="minorHAnsi" w:hAnsiTheme="minorHAnsi" w:cstheme="minorHAnsi"/>
        </w:rPr>
      </w:pPr>
    </w:p>
    <w:p w14:paraId="510AD801" w14:textId="77777777" w:rsidR="00D879CC" w:rsidRPr="005B76AD" w:rsidRDefault="00D879CC" w:rsidP="00D879CC">
      <w:pPr>
        <w:rPr>
          <w:rFonts w:asciiTheme="minorHAnsi" w:hAnsiTheme="minorHAnsi" w:cstheme="minorHAnsi"/>
        </w:rPr>
      </w:pPr>
    </w:p>
    <w:p w14:paraId="280D84CB" w14:textId="77777777" w:rsidR="00D879CC" w:rsidRPr="005B76AD" w:rsidRDefault="00D879CC" w:rsidP="00D879CC">
      <w:pPr>
        <w:jc w:val="center"/>
        <w:rPr>
          <w:rFonts w:asciiTheme="minorHAnsi" w:hAnsiTheme="minorHAnsi" w:cstheme="minorHAnsi"/>
        </w:rPr>
      </w:pPr>
    </w:p>
    <w:p w14:paraId="29AC1ED6" w14:textId="77777777" w:rsidR="00224B60" w:rsidRPr="005B76AD" w:rsidRDefault="00224B60" w:rsidP="00D879CC">
      <w:pPr>
        <w:jc w:val="center"/>
        <w:rPr>
          <w:rFonts w:asciiTheme="minorHAnsi" w:hAnsiTheme="minorHAnsi" w:cstheme="minorHAnsi"/>
        </w:rPr>
      </w:pPr>
    </w:p>
    <w:p w14:paraId="5149D6AE" w14:textId="77777777" w:rsidR="00224B60" w:rsidRPr="005B76AD" w:rsidRDefault="00224B60" w:rsidP="00792C73">
      <w:pPr>
        <w:rPr>
          <w:rFonts w:asciiTheme="minorHAnsi" w:hAnsiTheme="minorHAnsi" w:cstheme="minorHAnsi"/>
        </w:rPr>
      </w:pPr>
    </w:p>
    <w:p w14:paraId="18BDB325" w14:textId="77777777" w:rsidR="00D879CC" w:rsidRPr="005B76AD" w:rsidRDefault="00D879CC" w:rsidP="00D879CC">
      <w:pPr>
        <w:rPr>
          <w:rFonts w:asciiTheme="minorHAnsi" w:hAnsiTheme="minorHAnsi" w:cstheme="minorHAnsi"/>
        </w:rPr>
      </w:pPr>
    </w:p>
    <w:p w14:paraId="408E556D" w14:textId="77777777" w:rsidR="00D879CC" w:rsidRPr="005B76AD" w:rsidRDefault="00D879CC" w:rsidP="00D879CC">
      <w:pPr>
        <w:rPr>
          <w:rFonts w:asciiTheme="minorHAnsi" w:hAnsiTheme="minorHAnsi" w:cstheme="minorHAnsi"/>
        </w:rPr>
      </w:pPr>
    </w:p>
    <w:p w14:paraId="2F701F46" w14:textId="77777777" w:rsidR="00D879CC" w:rsidRPr="005B76AD" w:rsidRDefault="00D879CC" w:rsidP="00D879CC">
      <w:pPr>
        <w:tabs>
          <w:tab w:val="left" w:pos="8280"/>
        </w:tabs>
        <w:jc w:val="center"/>
        <w:rPr>
          <w:rFonts w:asciiTheme="minorHAnsi" w:hAnsiTheme="minorHAnsi" w:cstheme="minorHAnsi"/>
          <w:i/>
        </w:rPr>
      </w:pPr>
      <w:r w:rsidRPr="2AF4ECCE">
        <w:rPr>
          <w:rFonts w:asciiTheme="minorHAnsi" w:hAnsiTheme="minorHAnsi" w:cstheme="minorBidi"/>
          <w:i/>
          <w:iCs/>
        </w:rPr>
        <w:t>Applications Due:</w:t>
      </w:r>
    </w:p>
    <w:p w14:paraId="2CFB0268" w14:textId="0FBEF1E8" w:rsidR="2B29518F" w:rsidRPr="009531C4" w:rsidRDefault="5BED100F" w:rsidP="09F79E69">
      <w:pPr>
        <w:tabs>
          <w:tab w:val="left" w:pos="8280"/>
        </w:tabs>
        <w:spacing w:line="259" w:lineRule="auto"/>
        <w:jc w:val="center"/>
        <w:rPr>
          <w:rFonts w:asciiTheme="minorHAnsi" w:hAnsiTheme="minorHAnsi" w:cstheme="minorBidi"/>
          <w:i/>
          <w:iCs/>
        </w:rPr>
        <w:sectPr w:rsidR="2B29518F" w:rsidRPr="009531C4">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800" w:right="1440" w:bottom="1728" w:left="1440" w:header="720" w:footer="720" w:gutter="0"/>
          <w:pgNumType w:start="1"/>
          <w:cols w:space="720"/>
          <w:docGrid w:linePitch="360"/>
        </w:sectPr>
      </w:pPr>
      <w:r w:rsidRPr="09F79E69">
        <w:rPr>
          <w:rFonts w:asciiTheme="minorHAnsi" w:hAnsiTheme="minorHAnsi" w:cstheme="minorBidi"/>
          <w:i/>
          <w:iCs/>
        </w:rPr>
        <w:t>February 11</w:t>
      </w:r>
      <w:r w:rsidR="2B29518F" w:rsidRPr="09F79E69">
        <w:rPr>
          <w:rFonts w:asciiTheme="minorHAnsi" w:hAnsiTheme="minorHAnsi" w:cstheme="minorBidi"/>
          <w:i/>
          <w:iCs/>
        </w:rPr>
        <w:t>, 202</w:t>
      </w:r>
      <w:r w:rsidR="43EC01C9" w:rsidRPr="09F79E69">
        <w:rPr>
          <w:rFonts w:asciiTheme="minorHAnsi" w:hAnsiTheme="minorHAnsi" w:cstheme="minorBidi"/>
          <w:i/>
          <w:iCs/>
        </w:rPr>
        <w:t>2</w:t>
      </w:r>
    </w:p>
    <w:p w14:paraId="0EFA0B2A" w14:textId="77777777" w:rsidR="009560C8" w:rsidRPr="005B76AD" w:rsidRDefault="00731481" w:rsidP="2AF4ECCE">
      <w:pPr>
        <w:pStyle w:val="Heading1"/>
        <w:pBdr>
          <w:bottom w:val="single" w:sz="4" w:space="1" w:color="3366FF"/>
        </w:pBdr>
        <w:spacing w:before="0" w:after="0"/>
        <w:rPr>
          <w:rFonts w:asciiTheme="minorHAnsi" w:hAnsiTheme="minorHAnsi" w:cstheme="minorBidi"/>
          <w:i w:val="0"/>
          <w:iCs w:val="0"/>
          <w:color w:val="auto"/>
        </w:rPr>
      </w:pPr>
      <w:bookmarkStart w:id="0" w:name="_Toc381779621"/>
      <w:bookmarkStart w:id="1" w:name="_Toc383008295"/>
      <w:r w:rsidRPr="2AF4ECCE">
        <w:rPr>
          <w:rFonts w:asciiTheme="minorHAnsi" w:hAnsiTheme="minorHAnsi" w:cstheme="minorBidi"/>
          <w:i w:val="0"/>
          <w:iCs w:val="0"/>
          <w:color w:val="auto"/>
        </w:rPr>
        <w:lastRenderedPageBreak/>
        <w:t>Overview</w:t>
      </w:r>
      <w:bookmarkEnd w:id="0"/>
      <w:bookmarkEnd w:id="1"/>
    </w:p>
    <w:p w14:paraId="298B1603" w14:textId="77777777" w:rsidR="005F2E6F" w:rsidRPr="005B76AD" w:rsidRDefault="005F2E6F" w:rsidP="2AF4ECCE">
      <w:pPr>
        <w:tabs>
          <w:tab w:val="left" w:pos="8280"/>
        </w:tabs>
        <w:rPr>
          <w:rFonts w:asciiTheme="minorHAnsi" w:eastAsia="Calibri" w:hAnsiTheme="minorHAnsi" w:cstheme="minorBidi"/>
        </w:rPr>
      </w:pPr>
    </w:p>
    <w:p w14:paraId="0FF4ACBD" w14:textId="4723083A" w:rsidR="002E2EA5" w:rsidRPr="005B76AD" w:rsidRDefault="002E2EA5" w:rsidP="2AF4ECCE">
      <w:pPr>
        <w:rPr>
          <w:rFonts w:asciiTheme="minorHAnsi" w:eastAsiaTheme="minorEastAsia" w:hAnsiTheme="minorHAnsi" w:cstheme="minorBidi"/>
        </w:rPr>
      </w:pPr>
      <w:r w:rsidRPr="2AF4ECCE">
        <w:rPr>
          <w:rFonts w:asciiTheme="minorHAnsi" w:eastAsiaTheme="minorEastAsia" w:hAnsiTheme="minorHAnsi" w:cstheme="minorBidi"/>
        </w:rPr>
        <w:t xml:space="preserve">At Enterprise, </w:t>
      </w:r>
      <w:r w:rsidR="1BEBFAB7" w:rsidRPr="2AF4ECCE">
        <w:rPr>
          <w:rFonts w:asciiTheme="minorHAnsi" w:eastAsiaTheme="minorEastAsia" w:hAnsiTheme="minorHAnsi" w:cstheme="minorBidi"/>
        </w:rPr>
        <w:t>our mission is to make home and community places of pride, power and belonging, and platforms for resilience and upward mobility for all</w:t>
      </w:r>
      <w:r w:rsidRPr="2AF4ECCE">
        <w:rPr>
          <w:rFonts w:asciiTheme="minorHAnsi" w:eastAsiaTheme="minorEastAsia" w:hAnsiTheme="minorHAnsi" w:cstheme="minorBidi"/>
        </w:rPr>
        <w:t xml:space="preserve">. </w:t>
      </w:r>
      <w:r w:rsidR="0081378F">
        <w:rPr>
          <w:rFonts w:asciiTheme="minorHAnsi" w:eastAsiaTheme="minorEastAsia" w:hAnsiTheme="minorHAnsi" w:cstheme="minorBidi"/>
        </w:rPr>
        <w:t xml:space="preserve"> </w:t>
      </w:r>
      <w:r w:rsidRPr="2AF4ECCE">
        <w:rPr>
          <w:rFonts w:asciiTheme="minorHAnsi" w:eastAsiaTheme="minorEastAsia" w:hAnsiTheme="minorHAnsi" w:cstheme="minorBidi"/>
        </w:rPr>
        <w:t xml:space="preserve">One of America’s original social enterprises, we bring together the people and resources to create affordable housing in strong neighborhoods.  Within Enterprise are programmatic activities and entities that lend funds, finance </w:t>
      </w:r>
      <w:r w:rsidR="00DD6879" w:rsidRPr="2AF4ECCE">
        <w:rPr>
          <w:rFonts w:asciiTheme="minorHAnsi" w:eastAsiaTheme="minorEastAsia" w:hAnsiTheme="minorHAnsi" w:cstheme="minorBidi"/>
        </w:rPr>
        <w:t>development,</w:t>
      </w:r>
      <w:r w:rsidRPr="2AF4ECCE">
        <w:rPr>
          <w:rFonts w:asciiTheme="minorHAnsi" w:eastAsiaTheme="minorEastAsia" w:hAnsiTheme="minorHAnsi" w:cstheme="minorBidi"/>
        </w:rPr>
        <w:t xml:space="preserve"> and manage and build affordable housing.  Over the last </w:t>
      </w:r>
      <w:r w:rsidR="00AB7377">
        <w:rPr>
          <w:rFonts w:asciiTheme="minorHAnsi" w:eastAsiaTheme="minorEastAsia" w:hAnsiTheme="minorHAnsi" w:cstheme="minorBidi"/>
        </w:rPr>
        <w:t>40</w:t>
      </w:r>
      <w:r w:rsidRPr="2AF4ECCE">
        <w:rPr>
          <w:rFonts w:asciiTheme="minorHAnsi" w:eastAsiaTheme="minorEastAsia" w:hAnsiTheme="minorHAnsi" w:cstheme="minorBidi"/>
        </w:rPr>
        <w:t xml:space="preserve"> years Enterprise has invested more than $</w:t>
      </w:r>
      <w:r w:rsidR="00BB6FCD">
        <w:rPr>
          <w:rFonts w:asciiTheme="minorHAnsi" w:eastAsiaTheme="minorEastAsia" w:hAnsiTheme="minorHAnsi" w:cstheme="minorBidi"/>
        </w:rPr>
        <w:t>44 billion</w:t>
      </w:r>
      <w:r w:rsidRPr="2AF4ECCE">
        <w:rPr>
          <w:rFonts w:asciiTheme="minorHAnsi" w:eastAsiaTheme="minorEastAsia" w:hAnsiTheme="minorHAnsi" w:cstheme="minorBidi"/>
        </w:rPr>
        <w:t xml:space="preserve"> in grants, loans and equity, and developed more than </w:t>
      </w:r>
      <w:r w:rsidR="00BB6FCD">
        <w:rPr>
          <w:rFonts w:asciiTheme="minorHAnsi" w:eastAsiaTheme="minorEastAsia" w:hAnsiTheme="minorHAnsi" w:cstheme="minorBidi"/>
        </w:rPr>
        <w:t>781,000</w:t>
      </w:r>
      <w:r w:rsidRPr="2AF4ECCE">
        <w:rPr>
          <w:rFonts w:asciiTheme="minorHAnsi" w:eastAsiaTheme="minorEastAsia" w:hAnsiTheme="minorHAnsi" w:cstheme="minorBidi"/>
        </w:rPr>
        <w:t xml:space="preserve"> affordable homes nationwide. We work in collaboration with partners to solve critical issues facing low-income communities across the U.S., including preserving affordable housing and ensuring families have access to jobs, health care, and other services.  Together with our partners we identify, pilot and scale opportunity-building solutions for low-income people.</w:t>
      </w:r>
    </w:p>
    <w:p w14:paraId="2FC585C0" w14:textId="77777777" w:rsidR="006C3171" w:rsidRPr="005B76AD" w:rsidRDefault="006C3171" w:rsidP="2AF4ECCE">
      <w:pPr>
        <w:pStyle w:val="Heading1"/>
        <w:pBdr>
          <w:bottom w:val="single" w:sz="4" w:space="1" w:color="3366FF"/>
        </w:pBdr>
        <w:spacing w:before="0" w:after="0"/>
        <w:rPr>
          <w:rFonts w:asciiTheme="minorHAnsi" w:hAnsiTheme="minorHAnsi" w:cstheme="minorBidi"/>
          <w:i w:val="0"/>
          <w:iCs w:val="0"/>
        </w:rPr>
      </w:pPr>
      <w:bookmarkStart w:id="2" w:name="_Toc379993878"/>
    </w:p>
    <w:p w14:paraId="4F649F8F" w14:textId="3CD3FC69" w:rsidR="00A538DF" w:rsidRPr="005B76AD" w:rsidRDefault="01812C2B" w:rsidP="2AF4ECCE">
      <w:pPr>
        <w:pStyle w:val="Heading1"/>
        <w:pBdr>
          <w:bottom w:val="single" w:sz="4" w:space="1" w:color="3366FF"/>
        </w:pBdr>
        <w:spacing w:before="0" w:after="0"/>
        <w:rPr>
          <w:rFonts w:asciiTheme="minorHAnsi" w:hAnsiTheme="minorHAnsi" w:cstheme="minorBidi"/>
          <w:i w:val="0"/>
          <w:iCs w:val="0"/>
          <w:color w:val="auto"/>
        </w:rPr>
      </w:pPr>
      <w:r w:rsidRPr="2AF4ECCE">
        <w:rPr>
          <w:rFonts w:asciiTheme="minorHAnsi" w:hAnsiTheme="minorHAnsi" w:cstheme="minorBidi"/>
          <w:i w:val="0"/>
          <w:iCs w:val="0"/>
          <w:color w:val="auto"/>
        </w:rPr>
        <w:t xml:space="preserve"> </w:t>
      </w:r>
      <w:r w:rsidR="007D2D6E">
        <w:rPr>
          <w:rFonts w:asciiTheme="minorHAnsi" w:hAnsiTheme="minorHAnsi" w:cstheme="minorBidi"/>
          <w:i w:val="0"/>
          <w:iCs w:val="0"/>
          <w:color w:val="auto"/>
        </w:rPr>
        <w:t xml:space="preserve">Southeast </w:t>
      </w:r>
      <w:r w:rsidRPr="2AF4ECCE">
        <w:rPr>
          <w:rFonts w:asciiTheme="minorHAnsi" w:hAnsiTheme="minorHAnsi" w:cstheme="minorBidi"/>
          <w:i w:val="0"/>
          <w:iCs w:val="0"/>
          <w:color w:val="auto"/>
        </w:rPr>
        <w:t>Rural Housing Preservation Academy</w:t>
      </w:r>
    </w:p>
    <w:p w14:paraId="34B11089" w14:textId="77777777" w:rsidR="00297199" w:rsidRDefault="00297199" w:rsidP="2AF4ECCE">
      <w:pPr>
        <w:rPr>
          <w:rFonts w:asciiTheme="minorHAnsi" w:hAnsiTheme="minorHAnsi" w:cstheme="minorBidi"/>
        </w:rPr>
      </w:pPr>
    </w:p>
    <w:p w14:paraId="5370CE0E" w14:textId="7570751D" w:rsidR="00F17F36" w:rsidRDefault="2CDAF3DD" w:rsidP="0AB1C54C">
      <w:pPr>
        <w:rPr>
          <w:rFonts w:asciiTheme="minorHAnsi" w:hAnsiTheme="minorHAnsi" w:cstheme="minorBidi"/>
        </w:rPr>
      </w:pPr>
      <w:r w:rsidRPr="0AB1C54C">
        <w:rPr>
          <w:rFonts w:asciiTheme="minorHAnsi" w:hAnsiTheme="minorHAnsi" w:cstheme="minorBidi"/>
        </w:rPr>
        <w:t>Enterprise Community Partners</w:t>
      </w:r>
      <w:r w:rsidR="06D10A66" w:rsidRPr="0AB1C54C">
        <w:rPr>
          <w:rFonts w:asciiTheme="minorHAnsi" w:hAnsiTheme="minorHAnsi" w:cstheme="minorBidi"/>
        </w:rPr>
        <w:t xml:space="preserve"> is bringing its </w:t>
      </w:r>
      <w:r w:rsidRPr="0AB1C54C">
        <w:rPr>
          <w:rFonts w:asciiTheme="minorHAnsi" w:hAnsiTheme="minorHAnsi" w:cstheme="minorBidi"/>
        </w:rPr>
        <w:t>Rural Housing Preservation Academy i</w:t>
      </w:r>
      <w:r w:rsidR="5EFC173C" w:rsidRPr="0AB1C54C">
        <w:rPr>
          <w:rFonts w:asciiTheme="minorHAnsi" w:hAnsiTheme="minorHAnsi" w:cstheme="minorBidi"/>
        </w:rPr>
        <w:t xml:space="preserve">n the </w:t>
      </w:r>
      <w:r w:rsidR="004E0089" w:rsidRPr="0AB1C54C">
        <w:rPr>
          <w:rFonts w:asciiTheme="minorHAnsi" w:hAnsiTheme="minorHAnsi" w:cstheme="minorBidi"/>
        </w:rPr>
        <w:t>Southeast</w:t>
      </w:r>
      <w:r w:rsidR="5EFC173C" w:rsidRPr="0AB1C54C">
        <w:rPr>
          <w:rFonts w:asciiTheme="minorHAnsi" w:hAnsiTheme="minorHAnsi" w:cstheme="minorBidi"/>
        </w:rPr>
        <w:t xml:space="preserve"> (</w:t>
      </w:r>
      <w:r w:rsidR="004E0089" w:rsidRPr="0AB1C54C">
        <w:rPr>
          <w:rFonts w:asciiTheme="minorHAnsi" w:hAnsiTheme="minorHAnsi" w:cstheme="minorBidi"/>
        </w:rPr>
        <w:t>Alabama, Georgia and Mississippi</w:t>
      </w:r>
      <w:r w:rsidR="5EFC173C" w:rsidRPr="0AB1C54C">
        <w:rPr>
          <w:rFonts w:asciiTheme="minorHAnsi" w:hAnsiTheme="minorHAnsi" w:cstheme="minorBidi"/>
        </w:rPr>
        <w:t>)</w:t>
      </w:r>
      <w:r w:rsidRPr="0AB1C54C">
        <w:rPr>
          <w:rFonts w:asciiTheme="minorHAnsi" w:hAnsiTheme="minorHAnsi" w:cstheme="minorBidi"/>
        </w:rPr>
        <w:t xml:space="preserve">. The Academy is a series of no-cost training and peer learning sessions designed to help rural housing providers acquire and/or preserve USDA Rural Development (RD), HUD and LIHTC financed housing in their respective communities. Training sessions will be open to existing </w:t>
      </w:r>
      <w:r w:rsidR="1093077C" w:rsidRPr="0AB1C54C">
        <w:rPr>
          <w:rFonts w:asciiTheme="minorHAnsi" w:hAnsiTheme="minorHAnsi" w:cstheme="minorBidi"/>
        </w:rPr>
        <w:t>owners</w:t>
      </w:r>
      <w:r w:rsidRPr="0AB1C54C">
        <w:rPr>
          <w:rFonts w:asciiTheme="minorHAnsi" w:hAnsiTheme="minorHAnsi" w:cstheme="minorBidi"/>
        </w:rPr>
        <w:t xml:space="preserve">/operators interested in preserving their properties or parties interested in acquisition for the purpose of preservation of property affordability.  </w:t>
      </w:r>
      <w:r w:rsidR="5ED67604" w:rsidRPr="0AB1C54C">
        <w:rPr>
          <w:rFonts w:asciiTheme="minorHAnsi" w:hAnsiTheme="minorHAnsi" w:cstheme="minorBidi"/>
        </w:rPr>
        <w:t>T</w:t>
      </w:r>
      <w:r w:rsidRPr="0AB1C54C">
        <w:rPr>
          <w:rFonts w:asciiTheme="minorHAnsi" w:hAnsiTheme="minorHAnsi" w:cstheme="minorBidi"/>
        </w:rPr>
        <w:t>he</w:t>
      </w:r>
      <w:r w:rsidR="450726ED" w:rsidRPr="0AB1C54C">
        <w:rPr>
          <w:rFonts w:asciiTheme="minorHAnsi" w:hAnsiTheme="minorHAnsi" w:cstheme="minorBidi"/>
        </w:rPr>
        <w:t xml:space="preserve"> </w:t>
      </w:r>
      <w:r w:rsidR="1751507E" w:rsidRPr="0AB1C54C">
        <w:rPr>
          <w:rFonts w:asciiTheme="minorHAnsi" w:hAnsiTheme="minorHAnsi" w:cstheme="minorBidi"/>
        </w:rPr>
        <w:t xml:space="preserve">Academy </w:t>
      </w:r>
      <w:r w:rsidRPr="0AB1C54C">
        <w:rPr>
          <w:rFonts w:asciiTheme="minorHAnsi" w:hAnsiTheme="minorHAnsi" w:cstheme="minorBidi"/>
        </w:rPr>
        <w:t>session</w:t>
      </w:r>
      <w:r w:rsidR="5F869025" w:rsidRPr="0AB1C54C">
        <w:rPr>
          <w:rFonts w:asciiTheme="minorHAnsi" w:hAnsiTheme="minorHAnsi" w:cstheme="minorBidi"/>
        </w:rPr>
        <w:t>s</w:t>
      </w:r>
      <w:r w:rsidRPr="0AB1C54C">
        <w:rPr>
          <w:rFonts w:asciiTheme="minorHAnsi" w:hAnsiTheme="minorHAnsi" w:cstheme="minorBidi"/>
        </w:rPr>
        <w:t xml:space="preserve"> will span from basic introduction and overview of RD, HUD and LIHTC programs to exploring financing options and new financing models. Enterprise will bring in experts and practitioners that have proven success in preserving units and are thinking outside the box when it comes to funding to help deliver the training sessions. </w:t>
      </w:r>
      <w:r w:rsidR="00F91443" w:rsidRPr="0AB1C54C">
        <w:rPr>
          <w:rFonts w:asciiTheme="minorHAnsi" w:hAnsiTheme="minorHAnsi" w:cstheme="minorBidi"/>
        </w:rPr>
        <w:t xml:space="preserve">All training </w:t>
      </w:r>
      <w:r w:rsidR="58490BEB" w:rsidRPr="0AB1C54C">
        <w:rPr>
          <w:rFonts w:asciiTheme="minorHAnsi" w:hAnsiTheme="minorHAnsi" w:cstheme="minorBidi"/>
        </w:rPr>
        <w:t>sessions</w:t>
      </w:r>
      <w:r w:rsidR="00F91443" w:rsidRPr="0AB1C54C">
        <w:rPr>
          <w:rFonts w:asciiTheme="minorHAnsi" w:hAnsiTheme="minorHAnsi" w:cstheme="minorBidi"/>
        </w:rPr>
        <w:t xml:space="preserve"> will be held </w:t>
      </w:r>
      <w:r w:rsidR="3C1555FC" w:rsidRPr="0AB1C54C">
        <w:rPr>
          <w:rFonts w:asciiTheme="minorHAnsi" w:hAnsiTheme="minorHAnsi" w:cstheme="minorBidi"/>
        </w:rPr>
        <w:t>virtually.</w:t>
      </w:r>
      <w:r w:rsidR="00F91443" w:rsidRPr="0AB1C54C">
        <w:rPr>
          <w:rFonts w:asciiTheme="minorHAnsi" w:hAnsiTheme="minorHAnsi" w:cstheme="minorBidi"/>
        </w:rPr>
        <w:t xml:space="preserve"> </w:t>
      </w:r>
      <w:r w:rsidR="00FF694E" w:rsidRPr="0AB1C54C">
        <w:rPr>
          <w:rFonts w:asciiTheme="minorHAnsi" w:hAnsiTheme="minorHAnsi" w:cstheme="minorBidi"/>
        </w:rPr>
        <w:t xml:space="preserve">Attendance to any of the academy sessions is available to any interested stakeholders. </w:t>
      </w:r>
    </w:p>
    <w:p w14:paraId="3567BB4F" w14:textId="207317C5" w:rsidR="000C3726" w:rsidRDefault="000C3726" w:rsidP="2AF4ECCE">
      <w:pPr>
        <w:rPr>
          <w:rFonts w:asciiTheme="minorHAnsi" w:hAnsiTheme="minorHAnsi" w:cstheme="minorBidi"/>
        </w:rPr>
      </w:pPr>
    </w:p>
    <w:p w14:paraId="23D04EA8" w14:textId="6329E026" w:rsidR="000C3726" w:rsidRDefault="0074018D" w:rsidP="2AF4ECCE">
      <w:pPr>
        <w:rPr>
          <w:rFonts w:asciiTheme="minorHAnsi" w:hAnsiTheme="minorHAnsi" w:cstheme="minorBidi"/>
        </w:rPr>
      </w:pPr>
      <w:r w:rsidRPr="2AF4ECCE">
        <w:rPr>
          <w:rFonts w:asciiTheme="minorHAnsi" w:hAnsiTheme="minorHAnsi" w:cstheme="minorBidi"/>
        </w:rPr>
        <w:t>Th</w:t>
      </w:r>
      <w:r w:rsidR="00C00A31" w:rsidRPr="2AF4ECCE">
        <w:rPr>
          <w:rFonts w:asciiTheme="minorHAnsi" w:hAnsiTheme="minorHAnsi" w:cstheme="minorBidi"/>
        </w:rPr>
        <w:t>rough this call for applications</w:t>
      </w:r>
      <w:r w:rsidR="4383BEF0" w:rsidRPr="2AF4ECCE">
        <w:rPr>
          <w:rFonts w:asciiTheme="minorHAnsi" w:hAnsiTheme="minorHAnsi" w:cstheme="minorBidi"/>
        </w:rPr>
        <w:t>,</w:t>
      </w:r>
      <w:r w:rsidR="00C00A31" w:rsidRPr="2AF4ECCE">
        <w:rPr>
          <w:rFonts w:asciiTheme="minorHAnsi" w:hAnsiTheme="minorHAnsi" w:cstheme="minorBidi"/>
        </w:rPr>
        <w:t xml:space="preserve"> </w:t>
      </w:r>
      <w:r w:rsidR="00732556">
        <w:rPr>
          <w:rFonts w:asciiTheme="minorHAnsi" w:hAnsiTheme="minorHAnsi" w:cstheme="minorBidi"/>
        </w:rPr>
        <w:t>Enterprise</w:t>
      </w:r>
      <w:r w:rsidRPr="2AF4ECCE">
        <w:rPr>
          <w:rFonts w:asciiTheme="minorHAnsi" w:hAnsiTheme="minorHAnsi" w:cstheme="minorBidi"/>
        </w:rPr>
        <w:t xml:space="preserve"> </w:t>
      </w:r>
      <w:r w:rsidR="00474758">
        <w:rPr>
          <w:rFonts w:asciiTheme="minorHAnsi" w:hAnsiTheme="minorHAnsi" w:cstheme="minorBidi"/>
        </w:rPr>
        <w:t xml:space="preserve">is </w:t>
      </w:r>
      <w:r w:rsidRPr="2AF4ECCE">
        <w:rPr>
          <w:rFonts w:asciiTheme="minorHAnsi" w:hAnsiTheme="minorHAnsi" w:cstheme="minorBidi"/>
        </w:rPr>
        <w:t xml:space="preserve">accepting applications from </w:t>
      </w:r>
      <w:r w:rsidR="003201C3" w:rsidRPr="2AF4ECCE">
        <w:rPr>
          <w:rFonts w:asciiTheme="minorHAnsi" w:hAnsiTheme="minorHAnsi" w:cstheme="minorBidi"/>
        </w:rPr>
        <w:t>organizations to</w:t>
      </w:r>
      <w:r w:rsidR="00C00A31" w:rsidRPr="2AF4ECCE">
        <w:rPr>
          <w:rFonts w:asciiTheme="minorHAnsi" w:hAnsiTheme="minorHAnsi" w:cstheme="minorBidi"/>
        </w:rPr>
        <w:t xml:space="preserve"> form a cohort</w:t>
      </w:r>
      <w:r w:rsidR="003201C3" w:rsidRPr="2AF4ECCE">
        <w:rPr>
          <w:rFonts w:asciiTheme="minorHAnsi" w:hAnsiTheme="minorHAnsi" w:cstheme="minorBidi"/>
        </w:rPr>
        <w:t xml:space="preserve"> of participants</w:t>
      </w:r>
      <w:r w:rsidR="00474758">
        <w:rPr>
          <w:rFonts w:asciiTheme="minorHAnsi" w:hAnsiTheme="minorHAnsi" w:cstheme="minorBidi"/>
        </w:rPr>
        <w:t xml:space="preserve"> in the Pres</w:t>
      </w:r>
      <w:r w:rsidR="00B034C1">
        <w:rPr>
          <w:rFonts w:asciiTheme="minorHAnsi" w:hAnsiTheme="minorHAnsi" w:cstheme="minorBidi"/>
        </w:rPr>
        <w:t>e</w:t>
      </w:r>
      <w:r w:rsidR="00474758">
        <w:rPr>
          <w:rFonts w:asciiTheme="minorHAnsi" w:hAnsiTheme="minorHAnsi" w:cstheme="minorBidi"/>
        </w:rPr>
        <w:t>rvation Academy</w:t>
      </w:r>
      <w:r w:rsidR="003201C3" w:rsidRPr="2AF4ECCE">
        <w:rPr>
          <w:rFonts w:asciiTheme="minorHAnsi" w:hAnsiTheme="minorHAnsi" w:cstheme="minorBidi"/>
        </w:rPr>
        <w:t>. U</w:t>
      </w:r>
      <w:r w:rsidR="00F17F36" w:rsidRPr="2AF4ECCE">
        <w:rPr>
          <w:rFonts w:asciiTheme="minorHAnsi" w:hAnsiTheme="minorHAnsi" w:cstheme="minorBidi"/>
        </w:rPr>
        <w:t xml:space="preserve">p to </w:t>
      </w:r>
      <w:r w:rsidR="20F734B2" w:rsidRPr="2AF4ECCE">
        <w:rPr>
          <w:rFonts w:asciiTheme="minorHAnsi" w:hAnsiTheme="minorHAnsi" w:cstheme="minorBidi"/>
        </w:rPr>
        <w:t>fifteen</w:t>
      </w:r>
      <w:r w:rsidR="00F17F36" w:rsidRPr="2AF4ECCE">
        <w:rPr>
          <w:rFonts w:asciiTheme="minorHAnsi" w:hAnsiTheme="minorHAnsi" w:cstheme="minorBidi"/>
        </w:rPr>
        <w:t xml:space="preserve"> organizations will be selected  </w:t>
      </w:r>
      <w:del w:id="3" w:author="Wolff, Robin" w:date="2021-12-02T14:18:00Z">
        <w:r w:rsidR="00F17F36" w:rsidRPr="2AF4ECCE" w:rsidDel="009D6F75">
          <w:rPr>
            <w:rFonts w:asciiTheme="minorHAnsi" w:hAnsiTheme="minorHAnsi" w:cstheme="minorBidi"/>
          </w:rPr>
          <w:delText xml:space="preserve"> </w:delText>
        </w:r>
      </w:del>
      <w:r w:rsidR="00F17F36" w:rsidRPr="2AF4ECCE">
        <w:rPr>
          <w:rFonts w:asciiTheme="minorHAnsi" w:hAnsiTheme="minorHAnsi" w:cstheme="minorBidi"/>
        </w:rPr>
        <w:t>as members of the Preservation Academy Cohort</w:t>
      </w:r>
      <w:r w:rsidR="00084D55" w:rsidRPr="2AF4ECCE">
        <w:rPr>
          <w:rFonts w:asciiTheme="minorHAnsi" w:hAnsiTheme="minorHAnsi" w:cstheme="minorBidi"/>
        </w:rPr>
        <w:t>.</w:t>
      </w:r>
      <w:r w:rsidR="00F17F36" w:rsidRPr="2AF4ECCE">
        <w:rPr>
          <w:rFonts w:asciiTheme="minorHAnsi" w:hAnsiTheme="minorHAnsi" w:cstheme="minorBidi"/>
        </w:rPr>
        <w:t xml:space="preserve">  </w:t>
      </w:r>
      <w:r w:rsidR="000C3726" w:rsidRPr="2AF4ECCE">
        <w:rPr>
          <w:rFonts w:asciiTheme="minorHAnsi" w:hAnsiTheme="minorHAnsi" w:cstheme="minorBidi"/>
        </w:rPr>
        <w:t>In addition to the delivery of the trainings</w:t>
      </w:r>
      <w:r w:rsidR="00AA165B">
        <w:rPr>
          <w:rFonts w:asciiTheme="minorHAnsi" w:hAnsiTheme="minorHAnsi" w:cstheme="minorBidi"/>
        </w:rPr>
        <w:t xml:space="preserve">, </w:t>
      </w:r>
      <w:r w:rsidR="00AA165B" w:rsidRPr="2AF4ECCE">
        <w:rPr>
          <w:rFonts w:asciiTheme="minorHAnsi" w:hAnsiTheme="minorHAnsi" w:cstheme="minorBidi"/>
        </w:rPr>
        <w:t>cohort</w:t>
      </w:r>
      <w:r w:rsidR="1CF3CD47" w:rsidRPr="2AF4ECCE">
        <w:rPr>
          <w:rFonts w:asciiTheme="minorHAnsi" w:hAnsiTheme="minorHAnsi" w:cstheme="minorBidi"/>
        </w:rPr>
        <w:t xml:space="preserve"> members </w:t>
      </w:r>
      <w:r w:rsidR="586C83D3" w:rsidRPr="2AF4ECCE">
        <w:rPr>
          <w:rFonts w:asciiTheme="minorHAnsi" w:hAnsiTheme="minorHAnsi" w:cstheme="minorBidi"/>
        </w:rPr>
        <w:t>will receive</w:t>
      </w:r>
      <w:r w:rsidR="001B712B" w:rsidRPr="2AF4ECCE">
        <w:rPr>
          <w:rFonts w:asciiTheme="minorHAnsi" w:hAnsiTheme="minorHAnsi" w:cstheme="minorBidi"/>
        </w:rPr>
        <w:t xml:space="preserve"> </w:t>
      </w:r>
      <w:r w:rsidR="000C3726" w:rsidRPr="2AF4ECCE">
        <w:rPr>
          <w:rFonts w:asciiTheme="minorHAnsi" w:hAnsiTheme="minorHAnsi" w:cstheme="minorBidi"/>
        </w:rPr>
        <w:t>no-cost</w:t>
      </w:r>
      <w:r w:rsidR="0940DE46" w:rsidRPr="2AF4ECCE">
        <w:rPr>
          <w:rFonts w:asciiTheme="minorHAnsi" w:hAnsiTheme="minorHAnsi" w:cstheme="minorBidi"/>
        </w:rPr>
        <w:t>,</w:t>
      </w:r>
      <w:r w:rsidR="000C3726" w:rsidRPr="2AF4ECCE">
        <w:rPr>
          <w:rFonts w:asciiTheme="minorHAnsi" w:hAnsiTheme="minorHAnsi" w:cstheme="minorBidi"/>
        </w:rPr>
        <w:t xml:space="preserve"> targeted</w:t>
      </w:r>
      <w:r w:rsidR="7B9640E9" w:rsidRPr="2AF4ECCE">
        <w:rPr>
          <w:rFonts w:asciiTheme="minorHAnsi" w:hAnsiTheme="minorHAnsi" w:cstheme="minorBidi"/>
        </w:rPr>
        <w:t>,</w:t>
      </w:r>
      <w:r w:rsidR="000C3726" w:rsidRPr="2AF4ECCE">
        <w:rPr>
          <w:rFonts w:asciiTheme="minorHAnsi" w:hAnsiTheme="minorHAnsi" w:cstheme="minorBidi"/>
        </w:rPr>
        <w:t xml:space="preserve"> one</w:t>
      </w:r>
      <w:r w:rsidR="75E2B45B" w:rsidRPr="2AF4ECCE">
        <w:rPr>
          <w:rFonts w:asciiTheme="minorHAnsi" w:hAnsiTheme="minorHAnsi" w:cstheme="minorBidi"/>
        </w:rPr>
        <w:t>-</w:t>
      </w:r>
      <w:r w:rsidR="000C3726" w:rsidRPr="2AF4ECCE">
        <w:rPr>
          <w:rFonts w:asciiTheme="minorHAnsi" w:hAnsiTheme="minorHAnsi" w:cstheme="minorBidi"/>
        </w:rPr>
        <w:t>on</w:t>
      </w:r>
      <w:r w:rsidR="460EC82D" w:rsidRPr="2AF4ECCE">
        <w:rPr>
          <w:rFonts w:asciiTheme="minorHAnsi" w:hAnsiTheme="minorHAnsi" w:cstheme="minorBidi"/>
        </w:rPr>
        <w:t>-</w:t>
      </w:r>
      <w:r w:rsidR="000C3726" w:rsidRPr="2AF4ECCE">
        <w:rPr>
          <w:rFonts w:asciiTheme="minorHAnsi" w:hAnsiTheme="minorHAnsi" w:cstheme="minorBidi"/>
        </w:rPr>
        <w:t xml:space="preserve">one technical assistance to support </w:t>
      </w:r>
      <w:r w:rsidR="63B44A93" w:rsidRPr="2AF4ECCE">
        <w:rPr>
          <w:rFonts w:asciiTheme="minorHAnsi" w:hAnsiTheme="minorHAnsi" w:cstheme="minorBidi"/>
        </w:rPr>
        <w:t xml:space="preserve">rural </w:t>
      </w:r>
      <w:r w:rsidR="000C3726" w:rsidRPr="2AF4ECCE">
        <w:rPr>
          <w:rFonts w:asciiTheme="minorHAnsi" w:hAnsiTheme="minorHAnsi" w:cstheme="minorBidi"/>
        </w:rPr>
        <w:t>preservation efforts</w:t>
      </w:r>
      <w:r w:rsidR="50380C79" w:rsidRPr="2AF4ECCE">
        <w:rPr>
          <w:rFonts w:asciiTheme="minorHAnsi" w:hAnsiTheme="minorHAnsi" w:cstheme="minorBidi"/>
        </w:rPr>
        <w:t xml:space="preserve">. </w:t>
      </w:r>
      <w:r w:rsidR="000C3726" w:rsidRPr="2AF4ECCE">
        <w:rPr>
          <w:rFonts w:asciiTheme="minorHAnsi" w:hAnsiTheme="minorHAnsi" w:cstheme="minorBidi"/>
        </w:rPr>
        <w:t xml:space="preserve">The assistance will be tailored to the needs of the recipient based on what their goals are and the support they identify in being critical to move their project forward. </w:t>
      </w:r>
      <w:r w:rsidR="001B712B" w:rsidRPr="2AF4ECCE">
        <w:rPr>
          <w:rFonts w:asciiTheme="minorHAnsi" w:hAnsiTheme="minorHAnsi" w:cstheme="minorBidi"/>
        </w:rPr>
        <w:t>Examples of potential technical assistance include:</w:t>
      </w:r>
    </w:p>
    <w:p w14:paraId="2459424B" w14:textId="0F510C38" w:rsidR="001B712B" w:rsidRDefault="001B712B" w:rsidP="2AF4ECCE">
      <w:pPr>
        <w:rPr>
          <w:rFonts w:asciiTheme="minorHAnsi" w:hAnsiTheme="minorHAnsi" w:cstheme="minorBidi"/>
        </w:rPr>
      </w:pPr>
    </w:p>
    <w:p w14:paraId="30E9D517" w14:textId="4E097B33" w:rsidR="001B712B" w:rsidRPr="00211A10" w:rsidRDefault="37D71D46"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Identification of</w:t>
      </w:r>
      <w:r w:rsidR="001B712B" w:rsidRPr="2AF4ECCE">
        <w:rPr>
          <w:rFonts w:asciiTheme="minorHAnsi" w:hAnsiTheme="minorHAnsi" w:cstheme="minorBidi"/>
        </w:rPr>
        <w:t xml:space="preserve"> properties, counties and communities to target preservation efforts</w:t>
      </w:r>
    </w:p>
    <w:p w14:paraId="4F916F4D" w14:textId="2192205E" w:rsidR="001B712B" w:rsidRPr="00211A10" w:rsidRDefault="58A4F275"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D</w:t>
      </w:r>
      <w:r w:rsidR="001B712B" w:rsidRPr="2AF4ECCE">
        <w:rPr>
          <w:rFonts w:asciiTheme="minorHAnsi" w:hAnsiTheme="minorHAnsi" w:cstheme="minorBidi"/>
        </w:rPr>
        <w:t>evelop</w:t>
      </w:r>
      <w:r w:rsidR="179F0651" w:rsidRPr="2AF4ECCE">
        <w:rPr>
          <w:rFonts w:asciiTheme="minorHAnsi" w:hAnsiTheme="minorHAnsi" w:cstheme="minorBidi"/>
        </w:rPr>
        <w:t>ment of</w:t>
      </w:r>
      <w:r w:rsidR="001B712B" w:rsidRPr="2AF4ECCE">
        <w:rPr>
          <w:rFonts w:asciiTheme="minorHAnsi" w:hAnsiTheme="minorHAnsi" w:cstheme="minorBidi"/>
        </w:rPr>
        <w:t xml:space="preserve"> a basic rent/market analysis for projects selected</w:t>
      </w:r>
    </w:p>
    <w:p w14:paraId="1967C49A" w14:textId="06C64ACB" w:rsidR="001B712B" w:rsidRPr="00211A10" w:rsidRDefault="1DAEB8D0"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Discussion</w:t>
      </w:r>
      <w:r w:rsidR="001B712B" w:rsidRPr="2AF4ECCE">
        <w:rPr>
          <w:rFonts w:asciiTheme="minorHAnsi" w:hAnsiTheme="minorHAnsi" w:cstheme="minorBidi"/>
        </w:rPr>
        <w:t xml:space="preserve"> and present</w:t>
      </w:r>
      <w:r w:rsidR="747E6940" w:rsidRPr="2AF4ECCE">
        <w:rPr>
          <w:rFonts w:asciiTheme="minorHAnsi" w:hAnsiTheme="minorHAnsi" w:cstheme="minorBidi"/>
        </w:rPr>
        <w:t>ation of</w:t>
      </w:r>
      <w:r w:rsidR="001B712B" w:rsidRPr="2AF4ECCE">
        <w:rPr>
          <w:rFonts w:asciiTheme="minorHAnsi" w:hAnsiTheme="minorHAnsi" w:cstheme="minorBidi"/>
        </w:rPr>
        <w:t xml:space="preserve"> various options to successfully make an offer to the seller, secure funding for the purchase and pursue any additional funding and approval needed</w:t>
      </w:r>
    </w:p>
    <w:p w14:paraId="3CEE0370" w14:textId="0BE06C50" w:rsidR="001B712B" w:rsidRPr="00211A10" w:rsidRDefault="42B01B5C"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Prep</w:t>
      </w:r>
      <w:r w:rsidR="11472B9D" w:rsidRPr="2AF4ECCE">
        <w:rPr>
          <w:rFonts w:asciiTheme="minorHAnsi" w:hAnsiTheme="minorHAnsi" w:cstheme="minorBidi"/>
        </w:rPr>
        <w:t>a</w:t>
      </w:r>
      <w:r w:rsidRPr="2AF4ECCE">
        <w:rPr>
          <w:rFonts w:asciiTheme="minorHAnsi" w:hAnsiTheme="minorHAnsi" w:cstheme="minorBidi"/>
        </w:rPr>
        <w:t xml:space="preserve">ration for </w:t>
      </w:r>
      <w:r w:rsidR="001B712B" w:rsidRPr="2AF4ECCE">
        <w:rPr>
          <w:rFonts w:asciiTheme="minorHAnsi" w:hAnsiTheme="minorHAnsi" w:cstheme="minorBidi"/>
        </w:rPr>
        <w:t>discuss</w:t>
      </w:r>
      <w:r w:rsidR="708E18B8" w:rsidRPr="2AF4ECCE">
        <w:rPr>
          <w:rFonts w:asciiTheme="minorHAnsi" w:hAnsiTheme="minorHAnsi" w:cstheme="minorBidi"/>
        </w:rPr>
        <w:t>ions</w:t>
      </w:r>
      <w:r w:rsidR="001B712B" w:rsidRPr="2AF4ECCE">
        <w:rPr>
          <w:rFonts w:asciiTheme="minorHAnsi" w:hAnsiTheme="minorHAnsi" w:cstheme="minorBidi"/>
        </w:rPr>
        <w:t xml:space="preserve"> with current owners to encourage selling,</w:t>
      </w:r>
    </w:p>
    <w:p w14:paraId="1206C212" w14:textId="2D40FF49" w:rsidR="001B712B" w:rsidRPr="00211A10" w:rsidRDefault="4B285FFD"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lastRenderedPageBreak/>
        <w:t>Development o</w:t>
      </w:r>
      <w:r w:rsidR="19E6F5DA" w:rsidRPr="2AF4ECCE">
        <w:rPr>
          <w:rFonts w:asciiTheme="minorHAnsi" w:hAnsiTheme="minorHAnsi" w:cstheme="minorBidi"/>
        </w:rPr>
        <w:t>f</w:t>
      </w:r>
      <w:r w:rsidR="001B712B" w:rsidRPr="2AF4ECCE">
        <w:rPr>
          <w:rFonts w:asciiTheme="minorHAnsi" w:hAnsiTheme="minorHAnsi" w:cstheme="minorBidi"/>
        </w:rPr>
        <w:t xml:space="preserve"> a letter of interest to be presented to the seller</w:t>
      </w:r>
    </w:p>
    <w:p w14:paraId="284FF2F9" w14:textId="7F7A5A97" w:rsidR="001B712B" w:rsidRPr="00211A10" w:rsidRDefault="03422A96"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D</w:t>
      </w:r>
      <w:r w:rsidR="001B712B" w:rsidRPr="2AF4ECCE">
        <w:rPr>
          <w:rFonts w:asciiTheme="minorHAnsi" w:hAnsiTheme="minorHAnsi" w:cstheme="minorBidi"/>
        </w:rPr>
        <w:t>evelop</w:t>
      </w:r>
      <w:r w:rsidR="4FE01BB5" w:rsidRPr="2AF4ECCE">
        <w:rPr>
          <w:rFonts w:asciiTheme="minorHAnsi" w:hAnsiTheme="minorHAnsi" w:cstheme="minorBidi"/>
        </w:rPr>
        <w:t>ment of</w:t>
      </w:r>
      <w:r w:rsidR="001B712B" w:rsidRPr="2AF4ECCE">
        <w:rPr>
          <w:rFonts w:asciiTheme="minorHAnsi" w:hAnsiTheme="minorHAnsi" w:cstheme="minorBidi"/>
        </w:rPr>
        <w:t xml:space="preserve"> an approach to due diligence including a project walk through, data requests, and an initial exploration of funding needs and options</w:t>
      </w:r>
    </w:p>
    <w:p w14:paraId="1E290A68" w14:textId="6AFBFF00" w:rsidR="001B712B" w:rsidRPr="00211A10" w:rsidRDefault="547A5900"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Support in</w:t>
      </w:r>
      <w:r w:rsidR="001B712B" w:rsidRPr="2AF4ECCE">
        <w:rPr>
          <w:rFonts w:asciiTheme="minorHAnsi" w:hAnsiTheme="minorHAnsi" w:cstheme="minorBidi"/>
        </w:rPr>
        <w:t xml:space="preserve"> prepar</w:t>
      </w:r>
      <w:r w:rsidR="7585DD70" w:rsidRPr="2AF4ECCE">
        <w:rPr>
          <w:rFonts w:asciiTheme="minorHAnsi" w:hAnsiTheme="minorHAnsi" w:cstheme="minorBidi"/>
        </w:rPr>
        <w:t>ing</w:t>
      </w:r>
      <w:r w:rsidR="001B712B" w:rsidRPr="2AF4ECCE">
        <w:rPr>
          <w:rFonts w:asciiTheme="minorHAnsi" w:hAnsiTheme="minorHAnsi" w:cstheme="minorBidi"/>
        </w:rPr>
        <w:t xml:space="preserve"> a purchase offer for the current owner</w:t>
      </w:r>
    </w:p>
    <w:p w14:paraId="27810A5B" w14:textId="0245BEF4" w:rsidR="001B712B" w:rsidRPr="00211A10" w:rsidRDefault="00B214F4" w:rsidP="2AF4ECCE">
      <w:pPr>
        <w:pStyle w:val="ListParagraph"/>
        <w:numPr>
          <w:ilvl w:val="0"/>
          <w:numId w:val="21"/>
        </w:numPr>
        <w:jc w:val="both"/>
        <w:textAlignment w:val="baseline"/>
        <w:rPr>
          <w:rFonts w:asciiTheme="minorHAnsi" w:hAnsiTheme="minorHAnsi" w:cstheme="minorBidi"/>
        </w:rPr>
      </w:pPr>
      <w:r>
        <w:rPr>
          <w:rFonts w:asciiTheme="minorHAnsi" w:hAnsiTheme="minorHAnsi" w:cstheme="minorBidi"/>
        </w:rPr>
        <w:t>Preparation</w:t>
      </w:r>
      <w:r w:rsidR="001B712B" w:rsidRPr="2AF4ECCE">
        <w:rPr>
          <w:rFonts w:asciiTheme="minorHAnsi" w:hAnsiTheme="minorHAnsi" w:cstheme="minorBidi"/>
        </w:rPr>
        <w:t> </w:t>
      </w:r>
      <w:r w:rsidR="25255A1A" w:rsidRPr="2AF4ECCE">
        <w:rPr>
          <w:rFonts w:asciiTheme="minorHAnsi" w:hAnsiTheme="minorHAnsi" w:cstheme="minorBidi"/>
        </w:rPr>
        <w:t xml:space="preserve">of </w:t>
      </w:r>
      <w:r w:rsidR="001B712B" w:rsidRPr="2AF4ECCE">
        <w:rPr>
          <w:rFonts w:asciiTheme="minorHAnsi" w:hAnsiTheme="minorHAnsi" w:cstheme="minorBidi"/>
        </w:rPr>
        <w:t>correspondence to the seller and RD</w:t>
      </w:r>
      <w:r w:rsidR="00401A4B" w:rsidRPr="2AF4ECCE">
        <w:rPr>
          <w:rFonts w:asciiTheme="minorHAnsi" w:hAnsiTheme="minorHAnsi" w:cstheme="minorBidi"/>
        </w:rPr>
        <w:t>, HUD, etc.</w:t>
      </w:r>
      <w:r w:rsidR="001B712B" w:rsidRPr="2AF4ECCE">
        <w:rPr>
          <w:rFonts w:asciiTheme="minorHAnsi" w:hAnsiTheme="minorHAnsi" w:cstheme="minorBidi"/>
        </w:rPr>
        <w:t xml:space="preserve"> in support of these efforts</w:t>
      </w:r>
    </w:p>
    <w:p w14:paraId="1C76FEFB" w14:textId="59C5A0CC" w:rsidR="001B712B" w:rsidRPr="00211A10" w:rsidRDefault="4725B74A"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V</w:t>
      </w:r>
      <w:r w:rsidR="001B712B" w:rsidRPr="2AF4ECCE">
        <w:rPr>
          <w:rFonts w:asciiTheme="minorHAnsi" w:hAnsiTheme="minorHAnsi" w:cstheme="minorBidi"/>
        </w:rPr>
        <w:t>aluat</w:t>
      </w:r>
      <w:r w:rsidR="696784B5" w:rsidRPr="2AF4ECCE">
        <w:rPr>
          <w:rFonts w:asciiTheme="minorHAnsi" w:hAnsiTheme="minorHAnsi" w:cstheme="minorBidi"/>
        </w:rPr>
        <w:t>ion of</w:t>
      </w:r>
      <w:r w:rsidR="001B712B" w:rsidRPr="2AF4ECCE">
        <w:rPr>
          <w:rFonts w:asciiTheme="minorHAnsi" w:hAnsiTheme="minorHAnsi" w:cstheme="minorBidi"/>
        </w:rPr>
        <w:t xml:space="preserve"> positions, policy and correspondence from the seller and RD </w:t>
      </w:r>
      <w:r w:rsidR="00401A4B" w:rsidRPr="2AF4ECCE">
        <w:rPr>
          <w:rFonts w:asciiTheme="minorHAnsi" w:hAnsiTheme="minorHAnsi" w:cstheme="minorBidi"/>
        </w:rPr>
        <w:t xml:space="preserve">or relevant agency </w:t>
      </w:r>
      <w:r w:rsidR="001B712B" w:rsidRPr="2AF4ECCE">
        <w:rPr>
          <w:rFonts w:asciiTheme="minorHAnsi" w:hAnsiTheme="minorHAnsi" w:cstheme="minorBidi"/>
        </w:rPr>
        <w:t>during the funding and approval process</w:t>
      </w:r>
    </w:p>
    <w:p w14:paraId="1C20A652" w14:textId="74E7BB82" w:rsidR="001B712B" w:rsidRPr="00211A10" w:rsidRDefault="2C9048A5"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 xml:space="preserve">Assistance </w:t>
      </w:r>
      <w:r w:rsidR="001B712B" w:rsidRPr="2AF4ECCE">
        <w:rPr>
          <w:rFonts w:asciiTheme="minorHAnsi" w:hAnsiTheme="minorHAnsi" w:cstheme="minorBidi"/>
        </w:rPr>
        <w:t>in any additional efforts to obtain funding and approvals</w:t>
      </w:r>
    </w:p>
    <w:p w14:paraId="231CAF48" w14:textId="0626CD20" w:rsidR="001B712B" w:rsidRPr="00211A10" w:rsidRDefault="6C8994C8"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 xml:space="preserve">Preparation of </w:t>
      </w:r>
      <w:r w:rsidR="001B712B" w:rsidRPr="2AF4ECCE">
        <w:rPr>
          <w:rFonts w:asciiTheme="minorHAnsi" w:hAnsiTheme="minorHAnsi" w:cstheme="minorBidi"/>
        </w:rPr>
        <w:t>an application to obtain RD </w:t>
      </w:r>
      <w:r w:rsidR="001B712B" w:rsidRPr="2AF4ECCE">
        <w:rPr>
          <w:rFonts w:asciiTheme="minorHAnsi" w:hAnsiTheme="minorHAnsi" w:cstheme="minorBidi"/>
          <w:shd w:val="clear" w:color="auto" w:fill="FFFFFF"/>
        </w:rPr>
        <w:t>Multi Family Housing Preservation and Revitalization Demonstration Program “</w:t>
      </w:r>
      <w:r w:rsidR="001B712B" w:rsidRPr="2AF4ECCE">
        <w:rPr>
          <w:rFonts w:asciiTheme="minorHAnsi" w:hAnsiTheme="minorHAnsi" w:cstheme="minorBidi"/>
        </w:rPr>
        <w:t>MPR” preservation funding</w:t>
      </w:r>
      <w:r w:rsidR="00770A89" w:rsidRPr="2AF4ECCE">
        <w:rPr>
          <w:rFonts w:asciiTheme="minorHAnsi" w:hAnsiTheme="minorHAnsi" w:cstheme="minorBidi"/>
        </w:rPr>
        <w:t xml:space="preserve">, </w:t>
      </w:r>
      <w:r w:rsidR="001B712B" w:rsidRPr="2AF4ECCE">
        <w:rPr>
          <w:rFonts w:asciiTheme="minorHAnsi" w:hAnsiTheme="minorHAnsi" w:cstheme="minorBidi"/>
        </w:rPr>
        <w:t>approval for 9% LIHTC funding as well as additional forms of funding if needed</w:t>
      </w:r>
    </w:p>
    <w:p w14:paraId="1E7D21CB" w14:textId="3A608004" w:rsidR="001B712B" w:rsidRPr="00211A10" w:rsidRDefault="2BB1337E"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 xml:space="preserve">Advice </w:t>
      </w:r>
      <w:r w:rsidR="001B712B" w:rsidRPr="2AF4ECCE">
        <w:rPr>
          <w:rFonts w:asciiTheme="minorHAnsi" w:hAnsiTheme="minorHAnsi" w:cstheme="minorBidi"/>
        </w:rPr>
        <w:t>on any issues that arise in the process and present recommendations to solve any project specific or timing concerns in an expeditious manner</w:t>
      </w:r>
    </w:p>
    <w:p w14:paraId="41862AE8" w14:textId="58E5C603" w:rsidR="001B712B" w:rsidRPr="00211A10" w:rsidRDefault="25B6CECD" w:rsidP="2AF4ECCE">
      <w:pPr>
        <w:pStyle w:val="ListParagraph"/>
        <w:numPr>
          <w:ilvl w:val="0"/>
          <w:numId w:val="21"/>
        </w:numPr>
        <w:jc w:val="both"/>
        <w:textAlignment w:val="baseline"/>
        <w:rPr>
          <w:rFonts w:asciiTheme="minorHAnsi" w:hAnsiTheme="minorHAnsi" w:cstheme="minorBidi"/>
        </w:rPr>
      </w:pPr>
      <w:r w:rsidRPr="2AF4ECCE">
        <w:rPr>
          <w:rFonts w:asciiTheme="minorHAnsi" w:hAnsiTheme="minorHAnsi" w:cstheme="minorBidi"/>
        </w:rPr>
        <w:t xml:space="preserve">Evaluation and </w:t>
      </w:r>
      <w:r w:rsidR="001B712B" w:rsidRPr="2AF4ECCE">
        <w:rPr>
          <w:rFonts w:asciiTheme="minorHAnsi" w:hAnsiTheme="minorHAnsi" w:cstheme="minorBidi"/>
        </w:rPr>
        <w:t>feedback regarding interim and final rehab budgets as they relate to receiving RD and/or </w:t>
      </w:r>
      <w:r w:rsidR="001B712B" w:rsidRPr="2AF4ECCE">
        <w:rPr>
          <w:rFonts w:asciiTheme="minorHAnsi" w:hAnsiTheme="minorHAnsi" w:cstheme="minorBidi"/>
          <w:shd w:val="clear" w:color="auto" w:fill="FFFFFF"/>
        </w:rPr>
        <w:t>Housing Finance Agency “</w:t>
      </w:r>
      <w:r w:rsidR="001B712B" w:rsidRPr="2AF4ECCE">
        <w:rPr>
          <w:rFonts w:asciiTheme="minorHAnsi" w:hAnsiTheme="minorHAnsi" w:cstheme="minorBidi"/>
        </w:rPr>
        <w:t>HFA” approval.  Work with/advise the architectural/design/construction team on its rehabilitation scope of work as needed</w:t>
      </w:r>
    </w:p>
    <w:p w14:paraId="631B98EF" w14:textId="745FC465" w:rsidR="002E2EA5" w:rsidRDefault="3CC32984" w:rsidP="2AF4ECCE">
      <w:pPr>
        <w:pStyle w:val="ListParagraph"/>
        <w:numPr>
          <w:ilvl w:val="0"/>
          <w:numId w:val="21"/>
        </w:numPr>
        <w:jc w:val="both"/>
        <w:rPr>
          <w:rFonts w:asciiTheme="minorHAnsi" w:hAnsiTheme="minorHAnsi" w:cstheme="minorBidi"/>
        </w:rPr>
      </w:pPr>
      <w:r w:rsidRPr="2AF4ECCE">
        <w:rPr>
          <w:rFonts w:asciiTheme="minorHAnsi" w:hAnsiTheme="minorHAnsi" w:cstheme="minorBidi"/>
        </w:rPr>
        <w:t xml:space="preserve">Working </w:t>
      </w:r>
      <w:r w:rsidR="001B712B" w:rsidRPr="2AF4ECCE">
        <w:rPr>
          <w:rFonts w:asciiTheme="minorHAnsi" w:hAnsiTheme="minorHAnsi" w:cstheme="minorBidi"/>
        </w:rPr>
        <w:t>with lender, appraiser, and agency as needed to ensure an apprais</w:t>
      </w:r>
      <w:r w:rsidR="000864BC" w:rsidRPr="2AF4ECCE">
        <w:rPr>
          <w:rFonts w:asciiTheme="minorHAnsi" w:hAnsiTheme="minorHAnsi" w:cstheme="minorBidi"/>
        </w:rPr>
        <w:t>al, CNA, and underwriting</w:t>
      </w:r>
      <w:r w:rsidR="001B712B" w:rsidRPr="2AF4ECCE">
        <w:rPr>
          <w:rFonts w:asciiTheme="minorHAnsi" w:hAnsiTheme="minorHAnsi" w:cstheme="minorBidi"/>
        </w:rPr>
        <w:t xml:space="preserve"> that is acceptable for RD and </w:t>
      </w:r>
      <w:r w:rsidR="0078030D">
        <w:rPr>
          <w:rFonts w:asciiTheme="minorHAnsi" w:hAnsiTheme="minorHAnsi" w:cstheme="minorBidi"/>
        </w:rPr>
        <w:t>other funders</w:t>
      </w:r>
      <w:r w:rsidR="001B712B" w:rsidRPr="2AF4ECCE">
        <w:rPr>
          <w:rFonts w:asciiTheme="minorHAnsi" w:hAnsiTheme="minorHAnsi" w:cstheme="minorBidi"/>
        </w:rPr>
        <w:t> </w:t>
      </w:r>
    </w:p>
    <w:p w14:paraId="7923B0BC" w14:textId="52646ABD" w:rsidR="00BB2CE6" w:rsidRPr="005B76AD" w:rsidRDefault="00BB2CE6" w:rsidP="2AF4ECCE">
      <w:pPr>
        <w:pStyle w:val="ListParagraph"/>
        <w:numPr>
          <w:ilvl w:val="0"/>
          <w:numId w:val="21"/>
        </w:numPr>
        <w:jc w:val="both"/>
        <w:rPr>
          <w:rFonts w:asciiTheme="minorHAnsi" w:hAnsiTheme="minorHAnsi" w:cstheme="minorBidi"/>
        </w:rPr>
      </w:pPr>
      <w:r>
        <w:rPr>
          <w:rFonts w:asciiTheme="minorHAnsi" w:hAnsiTheme="minorHAnsi" w:cstheme="minorBidi"/>
        </w:rPr>
        <w:t xml:space="preserve">Support pursuing CHDO certification </w:t>
      </w:r>
    </w:p>
    <w:p w14:paraId="102CE2F9" w14:textId="77777777" w:rsidR="00D6692F" w:rsidRDefault="00D6692F" w:rsidP="2AF4ECCE">
      <w:pPr>
        <w:rPr>
          <w:rFonts w:asciiTheme="minorHAnsi" w:hAnsiTheme="minorHAnsi" w:cstheme="minorBidi"/>
          <w:b/>
          <w:bCs/>
        </w:rPr>
      </w:pPr>
    </w:p>
    <w:p w14:paraId="7EAE9E64" w14:textId="77777777" w:rsidR="00482CA2" w:rsidRPr="005B76AD" w:rsidDel="00E777C7" w:rsidRDefault="00F96928" w:rsidP="2AF4ECCE">
      <w:pPr>
        <w:rPr>
          <w:rFonts w:asciiTheme="minorHAnsi" w:hAnsiTheme="minorHAnsi" w:cstheme="minorBidi"/>
        </w:rPr>
      </w:pPr>
      <w:r w:rsidRPr="2AF4ECCE">
        <w:rPr>
          <w:rFonts w:asciiTheme="minorHAnsi" w:hAnsiTheme="minorHAnsi" w:cstheme="minorBidi"/>
          <w:b/>
          <w:bCs/>
        </w:rPr>
        <w:t>Outcomes</w:t>
      </w:r>
    </w:p>
    <w:p w14:paraId="0BFF4E01" w14:textId="1EAE79DE" w:rsidR="00E777C7" w:rsidRPr="005B76AD" w:rsidRDefault="01812C2B" w:rsidP="2AF4ECCE">
      <w:pPr>
        <w:rPr>
          <w:rFonts w:asciiTheme="minorHAnsi" w:hAnsiTheme="minorHAnsi" w:cstheme="minorBidi"/>
        </w:rPr>
      </w:pPr>
      <w:r w:rsidRPr="2AF4ECCE">
        <w:rPr>
          <w:rFonts w:asciiTheme="minorHAnsi" w:hAnsiTheme="minorHAnsi" w:cstheme="minorBidi"/>
        </w:rPr>
        <w:t>The Rural</w:t>
      </w:r>
      <w:r w:rsidR="22308204" w:rsidRPr="2AF4ECCE">
        <w:rPr>
          <w:rFonts w:asciiTheme="minorHAnsi" w:hAnsiTheme="minorHAnsi" w:cstheme="minorBidi"/>
        </w:rPr>
        <w:t xml:space="preserve"> </w:t>
      </w:r>
      <w:r w:rsidRPr="2AF4ECCE">
        <w:rPr>
          <w:rFonts w:asciiTheme="minorHAnsi" w:hAnsiTheme="minorHAnsi" w:cstheme="minorBidi"/>
        </w:rPr>
        <w:t>Housing Preservation Academy has been crafted to support existing efforts and build capacity of organizations to preserve the affordability of USDA RD 515 and 514/516 HUD financed Section 8, and LIHTC properties including the rental assistance associated with a property. The expected outcomes to participation include:</w:t>
      </w:r>
    </w:p>
    <w:p w14:paraId="5C603096" w14:textId="77777777" w:rsidR="00073C1C" w:rsidRPr="005B76AD" w:rsidRDefault="00073C1C" w:rsidP="2AF4ECCE">
      <w:pPr>
        <w:pStyle w:val="ListParagraph"/>
        <w:rPr>
          <w:rFonts w:asciiTheme="minorHAnsi" w:hAnsiTheme="minorHAnsi" w:cstheme="minorBidi"/>
        </w:rPr>
      </w:pPr>
    </w:p>
    <w:p w14:paraId="5A6A2132" w14:textId="0D1BE6E5" w:rsidR="00ED7E19" w:rsidRPr="005B76AD" w:rsidRDefault="00ED7E19" w:rsidP="2AF4ECCE">
      <w:pPr>
        <w:pStyle w:val="ListParagraph"/>
        <w:numPr>
          <w:ilvl w:val="0"/>
          <w:numId w:val="10"/>
        </w:numPr>
        <w:rPr>
          <w:rFonts w:asciiTheme="minorHAnsi" w:hAnsiTheme="minorHAnsi" w:cstheme="minorBidi"/>
        </w:rPr>
      </w:pPr>
      <w:r w:rsidRPr="2AF4ECCE">
        <w:rPr>
          <w:rFonts w:asciiTheme="minorHAnsi" w:hAnsiTheme="minorHAnsi" w:cstheme="minorBidi"/>
        </w:rPr>
        <w:t>Strengthened understanding of USDA RD housing programs and the transfer process</w:t>
      </w:r>
    </w:p>
    <w:p w14:paraId="13D4FA98" w14:textId="07476E96" w:rsidR="00073C1C" w:rsidRPr="005B76AD" w:rsidRDefault="00073C1C" w:rsidP="2AF4ECCE">
      <w:pPr>
        <w:pStyle w:val="ListParagraph"/>
        <w:numPr>
          <w:ilvl w:val="0"/>
          <w:numId w:val="10"/>
        </w:numPr>
        <w:rPr>
          <w:rFonts w:asciiTheme="minorHAnsi" w:hAnsiTheme="minorHAnsi" w:cstheme="minorBidi"/>
        </w:rPr>
      </w:pPr>
      <w:r w:rsidRPr="2AF4ECCE">
        <w:rPr>
          <w:rFonts w:asciiTheme="minorHAnsi" w:hAnsiTheme="minorHAnsi" w:cstheme="minorBidi"/>
        </w:rPr>
        <w:t>Improved capacity to identify and obtain funding for capital improvements</w:t>
      </w:r>
    </w:p>
    <w:p w14:paraId="6C9E44E6" w14:textId="08C4C9BF" w:rsidR="00102BFE" w:rsidRPr="005B76AD" w:rsidRDefault="01812C2B" w:rsidP="2AF4ECCE">
      <w:pPr>
        <w:pStyle w:val="ListParagraph"/>
        <w:numPr>
          <w:ilvl w:val="0"/>
          <w:numId w:val="10"/>
        </w:numPr>
        <w:rPr>
          <w:rFonts w:asciiTheme="minorHAnsi" w:hAnsiTheme="minorHAnsi" w:cstheme="minorBidi"/>
        </w:rPr>
      </w:pPr>
      <w:r w:rsidRPr="2AF4ECCE">
        <w:rPr>
          <w:rFonts w:asciiTheme="minorHAnsi" w:hAnsiTheme="minorHAnsi" w:cstheme="minorBidi"/>
        </w:rPr>
        <w:t xml:space="preserve">Ability to pursue the preservation and/or acquisition of </w:t>
      </w:r>
      <w:r w:rsidR="1E57F135" w:rsidRPr="2AF4ECCE">
        <w:rPr>
          <w:rFonts w:asciiTheme="minorHAnsi" w:hAnsiTheme="minorHAnsi" w:cstheme="minorBidi"/>
        </w:rPr>
        <w:t>affordable rural</w:t>
      </w:r>
      <w:r w:rsidRPr="2AF4ECCE">
        <w:rPr>
          <w:rFonts w:asciiTheme="minorHAnsi" w:hAnsiTheme="minorHAnsi" w:cstheme="minorBidi"/>
        </w:rPr>
        <w:t xml:space="preserve"> projects and</w:t>
      </w:r>
      <w:r w:rsidR="0CED4AE8" w:rsidRPr="2AF4ECCE">
        <w:rPr>
          <w:rFonts w:asciiTheme="minorHAnsi" w:hAnsiTheme="minorHAnsi" w:cstheme="minorBidi"/>
        </w:rPr>
        <w:t xml:space="preserve"> preserve long-term affordability</w:t>
      </w:r>
    </w:p>
    <w:p w14:paraId="0EC627CA" w14:textId="77777777" w:rsidR="0006643F" w:rsidRPr="005B76AD" w:rsidRDefault="0006643F" w:rsidP="2AF4ECCE">
      <w:pPr>
        <w:rPr>
          <w:rFonts w:asciiTheme="minorHAnsi" w:hAnsiTheme="minorHAnsi" w:cstheme="minorBidi"/>
        </w:rPr>
      </w:pPr>
    </w:p>
    <w:p w14:paraId="17C7163D" w14:textId="5888F65B" w:rsidR="01812C2B" w:rsidRDefault="01812C2B" w:rsidP="2AF4ECCE">
      <w:pPr>
        <w:rPr>
          <w:rFonts w:asciiTheme="minorHAnsi" w:hAnsiTheme="minorHAnsi" w:cstheme="minorBidi"/>
        </w:rPr>
      </w:pPr>
      <w:r w:rsidRPr="2AF4ECCE">
        <w:rPr>
          <w:rFonts w:asciiTheme="minorHAnsi" w:hAnsiTheme="minorHAnsi" w:cstheme="minorBidi"/>
        </w:rPr>
        <w:t xml:space="preserve">The overall goal of the </w:t>
      </w:r>
      <w:r w:rsidR="007C38E4">
        <w:rPr>
          <w:rFonts w:asciiTheme="minorHAnsi" w:hAnsiTheme="minorHAnsi" w:cstheme="minorBidi"/>
        </w:rPr>
        <w:t xml:space="preserve">Preservation </w:t>
      </w:r>
      <w:r w:rsidR="00D96269">
        <w:rPr>
          <w:rFonts w:asciiTheme="minorHAnsi" w:hAnsiTheme="minorHAnsi" w:cstheme="minorBidi"/>
        </w:rPr>
        <w:t>A</w:t>
      </w:r>
      <w:r w:rsidRPr="2AF4ECCE">
        <w:rPr>
          <w:rFonts w:asciiTheme="minorHAnsi" w:hAnsiTheme="minorHAnsi" w:cstheme="minorBidi"/>
        </w:rPr>
        <w:t xml:space="preserve">cademy is the preservation of </w:t>
      </w:r>
      <w:r w:rsidR="459B7566" w:rsidRPr="2AF4ECCE">
        <w:rPr>
          <w:rFonts w:asciiTheme="minorHAnsi" w:hAnsiTheme="minorHAnsi" w:cstheme="minorBidi"/>
        </w:rPr>
        <w:t>affordable housing opportunities</w:t>
      </w:r>
      <w:r w:rsidR="515204D0" w:rsidRPr="2AF4ECCE">
        <w:rPr>
          <w:rFonts w:asciiTheme="minorHAnsi" w:hAnsiTheme="minorHAnsi" w:cstheme="minorBidi"/>
        </w:rPr>
        <w:t>,</w:t>
      </w:r>
      <w:r w:rsidRPr="2AF4ECCE">
        <w:rPr>
          <w:rFonts w:asciiTheme="minorHAnsi" w:hAnsiTheme="minorHAnsi" w:cstheme="minorBidi"/>
        </w:rPr>
        <w:t xml:space="preserve"> especially those with R</w:t>
      </w:r>
      <w:r w:rsidR="1A7B3447" w:rsidRPr="2AF4ECCE">
        <w:rPr>
          <w:rFonts w:asciiTheme="minorHAnsi" w:hAnsiTheme="minorHAnsi" w:cstheme="minorBidi"/>
        </w:rPr>
        <w:t xml:space="preserve">ental </w:t>
      </w:r>
      <w:r w:rsidRPr="2AF4ECCE">
        <w:rPr>
          <w:rFonts w:asciiTheme="minorHAnsi" w:hAnsiTheme="minorHAnsi" w:cstheme="minorBidi"/>
        </w:rPr>
        <w:t>A</w:t>
      </w:r>
      <w:r w:rsidR="3E5665B4" w:rsidRPr="2AF4ECCE">
        <w:rPr>
          <w:rFonts w:asciiTheme="minorHAnsi" w:hAnsiTheme="minorHAnsi" w:cstheme="minorBidi"/>
        </w:rPr>
        <w:t>ssistance</w:t>
      </w:r>
      <w:r w:rsidRPr="2AF4ECCE">
        <w:rPr>
          <w:rFonts w:asciiTheme="minorHAnsi" w:hAnsiTheme="minorHAnsi" w:cstheme="minorBidi"/>
        </w:rPr>
        <w:t>,</w:t>
      </w:r>
      <w:r w:rsidR="5AA87ADB" w:rsidRPr="2AF4ECCE">
        <w:rPr>
          <w:rFonts w:asciiTheme="minorHAnsi" w:hAnsiTheme="minorHAnsi" w:cstheme="minorBidi"/>
        </w:rPr>
        <w:t xml:space="preserve"> in rural communities throughout the region. </w:t>
      </w:r>
    </w:p>
    <w:p w14:paraId="675E26BC" w14:textId="77777777" w:rsidR="00ED7E19" w:rsidRPr="005B76AD" w:rsidRDefault="00ED7E19" w:rsidP="2AF4ECCE">
      <w:pPr>
        <w:rPr>
          <w:rFonts w:asciiTheme="minorHAnsi" w:hAnsiTheme="minorHAnsi" w:cstheme="minorBidi"/>
        </w:rPr>
      </w:pPr>
    </w:p>
    <w:p w14:paraId="48E1DF6C" w14:textId="77777777" w:rsidR="0006643F" w:rsidRPr="005B76AD" w:rsidRDefault="0006643F" w:rsidP="2AF4ECCE">
      <w:pPr>
        <w:tabs>
          <w:tab w:val="left" w:pos="8280"/>
        </w:tabs>
        <w:rPr>
          <w:rFonts w:asciiTheme="minorHAnsi" w:hAnsiTheme="minorHAnsi" w:cstheme="minorBidi"/>
          <w:b/>
          <w:bCs/>
        </w:rPr>
      </w:pPr>
      <w:r w:rsidRPr="2AF4ECCE">
        <w:rPr>
          <w:rFonts w:asciiTheme="minorHAnsi" w:hAnsiTheme="minorHAnsi" w:cstheme="minorBidi"/>
          <w:b/>
          <w:bCs/>
        </w:rPr>
        <w:t>Program Cost</w:t>
      </w:r>
    </w:p>
    <w:p w14:paraId="0E38DD02" w14:textId="374DC561" w:rsidR="002E2EA5" w:rsidRPr="005B76AD" w:rsidRDefault="01812C2B" w:rsidP="36E62792">
      <w:pPr>
        <w:rPr>
          <w:rFonts w:asciiTheme="minorHAnsi" w:hAnsiTheme="minorHAnsi" w:cstheme="minorBidi"/>
        </w:rPr>
      </w:pPr>
      <w:r w:rsidRPr="36E62792">
        <w:rPr>
          <w:rFonts w:asciiTheme="minorHAnsi" w:hAnsiTheme="minorHAnsi" w:cstheme="minorBidi"/>
        </w:rPr>
        <w:t xml:space="preserve">There is no program cost associated with participation in the </w:t>
      </w:r>
      <w:r w:rsidR="007C38E4" w:rsidRPr="36E62792">
        <w:rPr>
          <w:rFonts w:asciiTheme="minorHAnsi" w:hAnsiTheme="minorHAnsi" w:cstheme="minorBidi"/>
        </w:rPr>
        <w:t xml:space="preserve">Preservation </w:t>
      </w:r>
      <w:r w:rsidR="00D96269" w:rsidRPr="36E62792">
        <w:rPr>
          <w:rFonts w:asciiTheme="minorHAnsi" w:hAnsiTheme="minorHAnsi" w:cstheme="minorBidi"/>
        </w:rPr>
        <w:t>A</w:t>
      </w:r>
      <w:r w:rsidRPr="36E62792">
        <w:rPr>
          <w:rFonts w:asciiTheme="minorHAnsi" w:hAnsiTheme="minorHAnsi" w:cstheme="minorBidi"/>
        </w:rPr>
        <w:t>cademy or the technical assistance.  TA</w:t>
      </w:r>
      <w:r w:rsidR="68D70862" w:rsidRPr="36E62792">
        <w:rPr>
          <w:rFonts w:asciiTheme="minorHAnsi" w:hAnsiTheme="minorHAnsi" w:cstheme="minorBidi"/>
        </w:rPr>
        <w:t xml:space="preserve"> </w:t>
      </w:r>
      <w:r w:rsidR="77C7FF8B" w:rsidRPr="36E62792">
        <w:rPr>
          <w:rFonts w:asciiTheme="minorHAnsi" w:hAnsiTheme="minorHAnsi" w:cstheme="minorBidi"/>
        </w:rPr>
        <w:t xml:space="preserve">Cohort Members </w:t>
      </w:r>
      <w:r w:rsidRPr="36E62792">
        <w:rPr>
          <w:rFonts w:asciiTheme="minorHAnsi" w:hAnsiTheme="minorHAnsi" w:cstheme="minorBidi"/>
        </w:rPr>
        <w:t xml:space="preserve">will be required to </w:t>
      </w:r>
      <w:r w:rsidR="1AFDBD12" w:rsidRPr="36E62792">
        <w:rPr>
          <w:rFonts w:asciiTheme="minorHAnsi" w:hAnsiTheme="minorHAnsi" w:cstheme="minorBidi"/>
        </w:rPr>
        <w:t xml:space="preserve">have a representative </w:t>
      </w:r>
      <w:r w:rsidRPr="36E62792">
        <w:rPr>
          <w:rFonts w:asciiTheme="minorHAnsi" w:hAnsiTheme="minorHAnsi" w:cstheme="minorBidi"/>
        </w:rPr>
        <w:t xml:space="preserve">attend all </w:t>
      </w:r>
      <w:r w:rsidR="007C38E4" w:rsidRPr="36E62792">
        <w:rPr>
          <w:rFonts w:asciiTheme="minorHAnsi" w:hAnsiTheme="minorHAnsi" w:cstheme="minorBidi"/>
        </w:rPr>
        <w:t>Preservation A</w:t>
      </w:r>
      <w:r w:rsidRPr="36E62792">
        <w:rPr>
          <w:rFonts w:asciiTheme="minorHAnsi" w:hAnsiTheme="minorHAnsi" w:cstheme="minorBidi"/>
        </w:rPr>
        <w:t>cademy sessions</w:t>
      </w:r>
      <w:r w:rsidR="000F02FC" w:rsidRPr="36E62792">
        <w:rPr>
          <w:rFonts w:asciiTheme="minorHAnsi" w:hAnsiTheme="minorHAnsi" w:cstheme="minorBidi"/>
        </w:rPr>
        <w:t xml:space="preserve"> a</w:t>
      </w:r>
      <w:r w:rsidR="001A3ABA" w:rsidRPr="36E62792">
        <w:rPr>
          <w:rFonts w:asciiTheme="minorHAnsi" w:hAnsiTheme="minorHAnsi" w:cstheme="minorBidi"/>
        </w:rPr>
        <w:t>nd must apply through this call for applications to be eligible</w:t>
      </w:r>
      <w:r w:rsidRPr="36E62792">
        <w:rPr>
          <w:rFonts w:asciiTheme="minorHAnsi" w:hAnsiTheme="minorHAnsi" w:cstheme="minorBidi"/>
        </w:rPr>
        <w:t xml:space="preserve">. </w:t>
      </w:r>
    </w:p>
    <w:p w14:paraId="6D063311" w14:textId="18B103D4" w:rsidR="2AF4ECCE" w:rsidRDefault="2AF4ECCE" w:rsidP="2AF4ECCE">
      <w:r w:rsidRPr="2AF4ECCE">
        <w:br w:type="page"/>
      </w:r>
    </w:p>
    <w:p w14:paraId="1C451FEF" w14:textId="2759DAE7" w:rsidR="002C4886" w:rsidRPr="005B76AD" w:rsidDel="00B314E8" w:rsidRDefault="002C4886" w:rsidP="2AF4ECCE">
      <w:pPr>
        <w:tabs>
          <w:tab w:val="left" w:pos="8280"/>
        </w:tabs>
        <w:rPr>
          <w:rFonts w:asciiTheme="minorHAnsi" w:hAnsiTheme="minorHAnsi" w:cstheme="minorBidi"/>
        </w:rPr>
      </w:pPr>
    </w:p>
    <w:p w14:paraId="6BB6C837" w14:textId="576C4B5A" w:rsidR="008C1B15" w:rsidRPr="005B76AD" w:rsidRDefault="00863AF2" w:rsidP="2AF4ECCE">
      <w:pPr>
        <w:pStyle w:val="Heading1"/>
        <w:pBdr>
          <w:bottom w:val="single" w:sz="4" w:space="1" w:color="3366FF"/>
        </w:pBdr>
        <w:spacing w:before="0" w:after="0"/>
        <w:ind w:right="0"/>
        <w:rPr>
          <w:rFonts w:asciiTheme="minorHAnsi" w:hAnsiTheme="minorHAnsi" w:cstheme="minorBidi"/>
          <w:i w:val="0"/>
          <w:iCs w:val="0"/>
          <w:color w:val="auto"/>
        </w:rPr>
      </w:pPr>
      <w:bookmarkStart w:id="4" w:name="_Toc381779631"/>
      <w:bookmarkStart w:id="5" w:name="_Toc383008307"/>
      <w:bookmarkEnd w:id="2"/>
      <w:r w:rsidRPr="2AF4ECCE">
        <w:rPr>
          <w:rFonts w:asciiTheme="minorHAnsi" w:hAnsiTheme="minorHAnsi" w:cstheme="minorBidi"/>
          <w:i w:val="0"/>
          <w:iCs w:val="0"/>
          <w:color w:val="auto"/>
        </w:rPr>
        <w:t>E</w:t>
      </w:r>
      <w:r w:rsidR="008C1B15" w:rsidRPr="2AF4ECCE">
        <w:rPr>
          <w:rFonts w:asciiTheme="minorHAnsi" w:hAnsiTheme="minorHAnsi" w:cstheme="minorBidi"/>
          <w:i w:val="0"/>
          <w:iCs w:val="0"/>
          <w:color w:val="auto"/>
        </w:rPr>
        <w:t>ligibility and Program Requirements</w:t>
      </w:r>
      <w:bookmarkEnd w:id="4"/>
      <w:bookmarkEnd w:id="5"/>
    </w:p>
    <w:p w14:paraId="5E2BCC08" w14:textId="77777777" w:rsidR="002229E6" w:rsidRPr="005B76AD" w:rsidRDefault="002229E6" w:rsidP="2AF4ECCE">
      <w:pPr>
        <w:tabs>
          <w:tab w:val="left" w:pos="8280"/>
        </w:tabs>
        <w:rPr>
          <w:rFonts w:asciiTheme="minorHAnsi" w:hAnsiTheme="minorHAnsi" w:cstheme="minorBidi"/>
        </w:rPr>
      </w:pPr>
    </w:p>
    <w:p w14:paraId="513F3808" w14:textId="4CBB1330" w:rsidR="009A3E8E" w:rsidRPr="005B76AD" w:rsidRDefault="005C1D47" w:rsidP="2AF4ECCE">
      <w:pPr>
        <w:tabs>
          <w:tab w:val="left" w:pos="8280"/>
        </w:tabs>
        <w:rPr>
          <w:rFonts w:asciiTheme="minorHAnsi" w:hAnsiTheme="minorHAnsi" w:cstheme="minorBidi"/>
        </w:rPr>
      </w:pPr>
      <w:r w:rsidRPr="2AF4ECCE">
        <w:rPr>
          <w:rFonts w:asciiTheme="minorHAnsi" w:hAnsiTheme="minorHAnsi" w:cstheme="minorBidi"/>
        </w:rPr>
        <w:t xml:space="preserve">Applicants must meet all requirements specific to this </w:t>
      </w:r>
      <w:r w:rsidR="00242413" w:rsidRPr="2AF4ECCE">
        <w:rPr>
          <w:rFonts w:asciiTheme="minorHAnsi" w:hAnsiTheme="minorHAnsi" w:cstheme="minorBidi"/>
        </w:rPr>
        <w:t>call for applications</w:t>
      </w:r>
      <w:r w:rsidRPr="2AF4ECCE">
        <w:rPr>
          <w:rFonts w:asciiTheme="minorHAnsi" w:hAnsiTheme="minorHAnsi" w:cstheme="minorBidi"/>
        </w:rPr>
        <w:t>.</w:t>
      </w:r>
    </w:p>
    <w:p w14:paraId="01555EAE" w14:textId="77777777" w:rsidR="009A3E8E" w:rsidRPr="005B76AD" w:rsidRDefault="009A3E8E" w:rsidP="2AF4ECCE">
      <w:pPr>
        <w:tabs>
          <w:tab w:val="left" w:pos="8280"/>
        </w:tabs>
        <w:rPr>
          <w:rFonts w:asciiTheme="minorHAnsi" w:hAnsiTheme="minorHAnsi" w:cstheme="minorBidi"/>
        </w:rPr>
      </w:pPr>
    </w:p>
    <w:p w14:paraId="431DEF89" w14:textId="77777777" w:rsidR="009A3E8E" w:rsidRPr="005B76AD" w:rsidRDefault="005C1D47" w:rsidP="2AF4ECCE">
      <w:pPr>
        <w:tabs>
          <w:tab w:val="left" w:pos="8280"/>
        </w:tabs>
        <w:rPr>
          <w:rFonts w:asciiTheme="minorHAnsi" w:hAnsiTheme="minorHAnsi" w:cstheme="minorBidi"/>
          <w:b/>
          <w:bCs/>
        </w:rPr>
      </w:pPr>
      <w:r w:rsidRPr="2AF4ECCE">
        <w:rPr>
          <w:rFonts w:asciiTheme="minorHAnsi" w:hAnsiTheme="minorHAnsi" w:cstheme="minorBidi"/>
          <w:b/>
          <w:bCs/>
        </w:rPr>
        <w:t>Organizational Eligibility</w:t>
      </w:r>
    </w:p>
    <w:p w14:paraId="6E7B28B2" w14:textId="1F180672" w:rsidR="009A3E8E" w:rsidRPr="00A90846" w:rsidRDefault="01812C2B" w:rsidP="67254C7E">
      <w:pPr>
        <w:tabs>
          <w:tab w:val="left" w:pos="360"/>
        </w:tabs>
        <w:rPr>
          <w:rFonts w:asciiTheme="minorHAnsi" w:hAnsiTheme="minorHAnsi" w:cstheme="minorBidi"/>
        </w:rPr>
      </w:pPr>
      <w:r w:rsidRPr="67254C7E">
        <w:rPr>
          <w:rFonts w:asciiTheme="minorHAnsi" w:hAnsiTheme="minorHAnsi" w:cstheme="minorBidi"/>
        </w:rPr>
        <w:t>Organization type</w:t>
      </w:r>
      <w:r w:rsidRPr="67254C7E">
        <w:rPr>
          <w:rFonts w:asciiTheme="minorHAnsi" w:hAnsiTheme="minorHAnsi" w:cstheme="minorBidi"/>
          <w:b/>
          <w:bCs/>
        </w:rPr>
        <w:t xml:space="preserve"> </w:t>
      </w:r>
      <w:r w:rsidRPr="67254C7E">
        <w:rPr>
          <w:rFonts w:asciiTheme="minorHAnsi" w:hAnsiTheme="minorHAnsi" w:cstheme="minorBidi"/>
        </w:rPr>
        <w:t>– Applicants may be either (a) non-profit with a focus</w:t>
      </w:r>
      <w:r w:rsidR="52921C28" w:rsidRPr="67254C7E">
        <w:rPr>
          <w:rFonts w:asciiTheme="minorHAnsi" w:hAnsiTheme="minorHAnsi" w:cstheme="minorBidi"/>
        </w:rPr>
        <w:t xml:space="preserve"> on rural development/preservation</w:t>
      </w:r>
      <w:r w:rsidRPr="67254C7E">
        <w:rPr>
          <w:rFonts w:asciiTheme="minorHAnsi" w:hAnsiTheme="minorHAnsi" w:cstheme="minorBidi"/>
        </w:rPr>
        <w:t xml:space="preserve"> and/or an interest in preserving USDA RD/Section 8/LIHTC properties, or (b) </w:t>
      </w:r>
      <w:r w:rsidR="216D28AE" w:rsidRPr="67254C7E">
        <w:rPr>
          <w:rFonts w:asciiTheme="minorHAnsi" w:hAnsiTheme="minorHAnsi" w:cstheme="minorBidi"/>
        </w:rPr>
        <w:t>Public Housing Authority</w:t>
      </w:r>
      <w:r w:rsidRPr="67254C7E">
        <w:rPr>
          <w:rFonts w:asciiTheme="minorHAnsi" w:hAnsiTheme="minorHAnsi" w:cstheme="minorBidi"/>
        </w:rPr>
        <w:t xml:space="preserve"> with a</w:t>
      </w:r>
      <w:r w:rsidR="5CB48232" w:rsidRPr="67254C7E">
        <w:rPr>
          <w:rFonts w:asciiTheme="minorHAnsi" w:hAnsiTheme="minorHAnsi" w:cstheme="minorBidi"/>
        </w:rPr>
        <w:t xml:space="preserve"> rural footprint and a</w:t>
      </w:r>
      <w:r w:rsidRPr="67254C7E">
        <w:rPr>
          <w:rFonts w:asciiTheme="minorHAnsi" w:hAnsiTheme="minorHAnsi" w:cstheme="minorBidi"/>
        </w:rPr>
        <w:t>n existing portfolio of USDA RD/Section 8/LIHTC properties and a focus on preserving and/or acquiring additional properties as affordable housing to low-income families</w:t>
      </w:r>
      <w:r w:rsidR="00F64C0F">
        <w:rPr>
          <w:rFonts w:asciiTheme="minorHAnsi" w:hAnsiTheme="minorHAnsi" w:cstheme="minorBidi"/>
        </w:rPr>
        <w:t xml:space="preserve"> or</w:t>
      </w:r>
      <w:r w:rsidR="00886275">
        <w:rPr>
          <w:rFonts w:asciiTheme="minorHAnsi" w:hAnsiTheme="minorHAnsi" w:cstheme="minorBidi"/>
        </w:rPr>
        <w:t xml:space="preserve"> </w:t>
      </w:r>
      <w:r w:rsidR="00F64C0F">
        <w:rPr>
          <w:rFonts w:asciiTheme="minorHAnsi" w:hAnsiTheme="minorHAnsi" w:cstheme="minorBidi"/>
        </w:rPr>
        <w:t>(c) local jurisdictions interested in preserving affordable housing</w:t>
      </w:r>
      <w:r w:rsidRPr="67254C7E">
        <w:rPr>
          <w:rFonts w:asciiTheme="minorHAnsi" w:hAnsiTheme="minorHAnsi" w:cstheme="minorBidi"/>
        </w:rPr>
        <w:t>.</w:t>
      </w:r>
    </w:p>
    <w:p w14:paraId="3C05F076" w14:textId="77777777" w:rsidR="00A90846" w:rsidRDefault="00A90846" w:rsidP="00A90846">
      <w:pPr>
        <w:tabs>
          <w:tab w:val="left" w:pos="360"/>
        </w:tabs>
        <w:rPr>
          <w:rFonts w:asciiTheme="minorHAnsi" w:hAnsiTheme="minorHAnsi" w:cstheme="minorBidi"/>
        </w:rPr>
      </w:pPr>
    </w:p>
    <w:p w14:paraId="05D51660" w14:textId="42E22E91" w:rsidR="00CA3366" w:rsidRPr="00A90846" w:rsidRDefault="4362F891" w:rsidP="36E62792">
      <w:pPr>
        <w:tabs>
          <w:tab w:val="left" w:pos="360"/>
        </w:tabs>
        <w:rPr>
          <w:rFonts w:asciiTheme="minorHAnsi" w:hAnsiTheme="minorHAnsi" w:cstheme="minorBidi"/>
        </w:rPr>
      </w:pPr>
      <w:r w:rsidRPr="36E62792">
        <w:rPr>
          <w:rFonts w:asciiTheme="minorHAnsi" w:hAnsiTheme="minorHAnsi" w:cstheme="minorBidi"/>
        </w:rPr>
        <w:t xml:space="preserve">Geographic focus – Applications may only be considered for housing operators who </w:t>
      </w:r>
      <w:r w:rsidR="1022EA60" w:rsidRPr="36E62792">
        <w:rPr>
          <w:rFonts w:asciiTheme="minorHAnsi" w:hAnsiTheme="minorHAnsi" w:cstheme="minorBidi"/>
        </w:rPr>
        <w:t>provide</w:t>
      </w:r>
      <w:r w:rsidRPr="36E62792">
        <w:rPr>
          <w:rFonts w:asciiTheme="minorHAnsi" w:hAnsiTheme="minorHAnsi" w:cstheme="minorBidi"/>
        </w:rPr>
        <w:t xml:space="preserve"> housing in the </w:t>
      </w:r>
      <w:r w:rsidR="00FE7B50" w:rsidRPr="36E62792">
        <w:rPr>
          <w:rFonts w:asciiTheme="minorHAnsi" w:hAnsiTheme="minorHAnsi" w:cstheme="minorBidi"/>
        </w:rPr>
        <w:t xml:space="preserve">Southeast </w:t>
      </w:r>
      <w:r w:rsidR="0657BB75" w:rsidRPr="36E62792">
        <w:rPr>
          <w:rFonts w:asciiTheme="minorHAnsi" w:hAnsiTheme="minorHAnsi" w:cstheme="minorBidi"/>
        </w:rPr>
        <w:t>region</w:t>
      </w:r>
      <w:r w:rsidRPr="36E62792">
        <w:rPr>
          <w:rFonts w:asciiTheme="minorHAnsi" w:hAnsiTheme="minorHAnsi" w:cstheme="minorBidi"/>
        </w:rPr>
        <w:t xml:space="preserve"> (this does not preclude organizations that serve multiple states).</w:t>
      </w:r>
    </w:p>
    <w:p w14:paraId="2EEACE18" w14:textId="77777777" w:rsidR="0078030D" w:rsidRDefault="0078030D" w:rsidP="00A90846">
      <w:pPr>
        <w:autoSpaceDE w:val="0"/>
        <w:autoSpaceDN w:val="0"/>
        <w:adjustRightInd w:val="0"/>
        <w:rPr>
          <w:rFonts w:asciiTheme="minorHAnsi" w:hAnsiTheme="minorHAnsi" w:cstheme="minorBidi"/>
        </w:rPr>
      </w:pPr>
    </w:p>
    <w:p w14:paraId="414B3169" w14:textId="4379B392" w:rsidR="00B93651" w:rsidRPr="00A90846" w:rsidRDefault="00B93651" w:rsidP="00A90846">
      <w:pPr>
        <w:autoSpaceDE w:val="0"/>
        <w:autoSpaceDN w:val="0"/>
        <w:adjustRightInd w:val="0"/>
        <w:rPr>
          <w:rFonts w:asciiTheme="minorHAnsi" w:hAnsiTheme="minorHAnsi" w:cstheme="minorBidi"/>
        </w:rPr>
      </w:pPr>
      <w:r w:rsidRPr="00A90846">
        <w:rPr>
          <w:rFonts w:asciiTheme="minorHAnsi" w:hAnsiTheme="minorHAnsi" w:cstheme="minorBidi"/>
        </w:rPr>
        <w:t>Resource Commitment</w:t>
      </w:r>
    </w:p>
    <w:p w14:paraId="7CB362C1" w14:textId="3022965E" w:rsidR="00B93651" w:rsidRPr="005B76AD" w:rsidRDefault="00B93651" w:rsidP="2AF4ECCE">
      <w:pPr>
        <w:tabs>
          <w:tab w:val="left" w:pos="900"/>
        </w:tabs>
        <w:ind w:left="900"/>
        <w:rPr>
          <w:rFonts w:asciiTheme="minorHAnsi" w:hAnsiTheme="minorHAnsi" w:cstheme="minorBidi"/>
        </w:rPr>
      </w:pPr>
      <w:r w:rsidRPr="2AF4ECCE">
        <w:rPr>
          <w:rFonts w:asciiTheme="minorHAnsi" w:hAnsiTheme="minorHAnsi" w:cstheme="minorBidi"/>
        </w:rPr>
        <w:t>Staff time dedicated from the E</w:t>
      </w:r>
      <w:r w:rsidR="002B76C5" w:rsidRPr="2AF4ECCE">
        <w:rPr>
          <w:rFonts w:asciiTheme="minorHAnsi" w:hAnsiTheme="minorHAnsi" w:cstheme="minorBidi"/>
        </w:rPr>
        <w:t>D or CEO,</w:t>
      </w:r>
      <w:r w:rsidRPr="2AF4ECCE">
        <w:rPr>
          <w:rFonts w:asciiTheme="minorHAnsi" w:hAnsiTheme="minorHAnsi" w:cstheme="minorBidi"/>
        </w:rPr>
        <w:t xml:space="preserve"> and</w:t>
      </w:r>
      <w:r w:rsidR="00ED7E19" w:rsidRPr="2AF4ECCE">
        <w:rPr>
          <w:rFonts w:asciiTheme="minorHAnsi" w:hAnsiTheme="minorHAnsi" w:cstheme="minorBidi"/>
        </w:rPr>
        <w:t>/or development staff</w:t>
      </w:r>
      <w:r w:rsidRPr="2AF4ECCE">
        <w:rPr>
          <w:rFonts w:asciiTheme="minorHAnsi" w:hAnsiTheme="minorHAnsi" w:cstheme="minorBidi"/>
        </w:rPr>
        <w:t xml:space="preserve"> </w:t>
      </w:r>
    </w:p>
    <w:p w14:paraId="48AD850A" w14:textId="1F864C77" w:rsidR="00B93651" w:rsidRPr="005B76AD" w:rsidRDefault="00457A67" w:rsidP="2AF4ECCE">
      <w:pPr>
        <w:pStyle w:val="ListParagraph"/>
        <w:numPr>
          <w:ilvl w:val="0"/>
          <w:numId w:val="7"/>
        </w:numPr>
        <w:tabs>
          <w:tab w:val="left" w:pos="8280"/>
        </w:tabs>
        <w:rPr>
          <w:rFonts w:asciiTheme="minorHAnsi" w:eastAsiaTheme="minorEastAsia" w:hAnsiTheme="minorHAnsi" w:cstheme="minorBidi"/>
        </w:rPr>
      </w:pPr>
      <w:r w:rsidRPr="2AF4ECCE">
        <w:rPr>
          <w:rFonts w:asciiTheme="minorHAnsi" w:hAnsiTheme="minorHAnsi" w:cstheme="minorBidi"/>
        </w:rPr>
        <w:t xml:space="preserve">Participation in </w:t>
      </w:r>
      <w:r w:rsidR="00D73908" w:rsidRPr="2AF4ECCE">
        <w:rPr>
          <w:rFonts w:asciiTheme="minorHAnsi" w:hAnsiTheme="minorHAnsi" w:cstheme="minorBidi"/>
        </w:rPr>
        <w:t xml:space="preserve">all </w:t>
      </w:r>
      <w:r w:rsidR="00543EA7">
        <w:rPr>
          <w:rFonts w:asciiTheme="minorHAnsi" w:hAnsiTheme="minorHAnsi" w:cstheme="minorBidi"/>
        </w:rPr>
        <w:t>Preservation A</w:t>
      </w:r>
      <w:r w:rsidRPr="2AF4ECCE">
        <w:rPr>
          <w:rFonts w:asciiTheme="minorHAnsi" w:hAnsiTheme="minorHAnsi" w:cstheme="minorBidi"/>
        </w:rPr>
        <w:t>cademy training session</w:t>
      </w:r>
      <w:r w:rsidR="2A3FB09B" w:rsidRPr="2AF4ECCE">
        <w:rPr>
          <w:rFonts w:asciiTheme="minorHAnsi" w:hAnsiTheme="minorHAnsi" w:cstheme="minorBidi"/>
        </w:rPr>
        <w:t>s</w:t>
      </w:r>
      <w:r w:rsidR="002C1DA0">
        <w:rPr>
          <w:rFonts w:asciiTheme="minorHAnsi" w:hAnsiTheme="minorHAnsi" w:cstheme="minorBidi"/>
        </w:rPr>
        <w:t>, in person</w:t>
      </w:r>
      <w:r w:rsidR="2A3FB09B" w:rsidRPr="2AF4ECCE">
        <w:rPr>
          <w:rFonts w:asciiTheme="minorHAnsi" w:hAnsiTheme="minorHAnsi" w:cstheme="minorBidi"/>
        </w:rPr>
        <w:t xml:space="preserve"> (14, two-hour virtual events occur</w:t>
      </w:r>
      <w:r w:rsidR="56A3CD6C" w:rsidRPr="2AF4ECCE">
        <w:rPr>
          <w:rFonts w:asciiTheme="minorHAnsi" w:hAnsiTheme="minorHAnsi" w:cstheme="minorBidi"/>
        </w:rPr>
        <w:t>r</w:t>
      </w:r>
      <w:r w:rsidR="2A3FB09B" w:rsidRPr="2AF4ECCE">
        <w:rPr>
          <w:rFonts w:asciiTheme="minorHAnsi" w:hAnsiTheme="minorHAnsi" w:cstheme="minorBidi"/>
        </w:rPr>
        <w:t>ing</w:t>
      </w:r>
      <w:r w:rsidR="0C6D6020" w:rsidRPr="2AF4ECCE">
        <w:rPr>
          <w:rFonts w:asciiTheme="minorHAnsi" w:hAnsiTheme="minorHAnsi" w:cstheme="minorBidi"/>
        </w:rPr>
        <w:t xml:space="preserve"> approximately</w:t>
      </w:r>
      <w:r w:rsidR="7A1CF9E8" w:rsidRPr="2AF4ECCE">
        <w:rPr>
          <w:rFonts w:asciiTheme="minorHAnsi" w:hAnsiTheme="minorHAnsi" w:cstheme="minorBidi"/>
        </w:rPr>
        <w:t xml:space="preserve"> every two weeks</w:t>
      </w:r>
      <w:r w:rsidR="006746E3">
        <w:rPr>
          <w:rFonts w:asciiTheme="minorHAnsi" w:hAnsiTheme="minorHAnsi" w:cstheme="minorBidi"/>
        </w:rPr>
        <w:t xml:space="preserve"> with two in person sessions June and August</w:t>
      </w:r>
      <w:r w:rsidR="2F8C35E9" w:rsidRPr="2AF4ECCE">
        <w:rPr>
          <w:rFonts w:asciiTheme="minorHAnsi" w:hAnsiTheme="minorHAnsi" w:cstheme="minorBidi"/>
        </w:rPr>
        <w:t>)</w:t>
      </w:r>
      <w:r w:rsidR="7A1CF9E8" w:rsidRPr="2AF4ECCE">
        <w:rPr>
          <w:rFonts w:asciiTheme="minorHAnsi" w:hAnsiTheme="minorHAnsi" w:cstheme="minorBidi"/>
        </w:rPr>
        <w:t xml:space="preserve"> </w:t>
      </w:r>
    </w:p>
    <w:p w14:paraId="29F21323" w14:textId="0C9FFD62" w:rsidR="00B93651" w:rsidRPr="005B76AD" w:rsidRDefault="00600DFF" w:rsidP="2AF4ECCE">
      <w:pPr>
        <w:pStyle w:val="ListParagraph"/>
        <w:numPr>
          <w:ilvl w:val="0"/>
          <w:numId w:val="7"/>
        </w:numPr>
        <w:tabs>
          <w:tab w:val="left" w:pos="8280"/>
        </w:tabs>
      </w:pPr>
      <w:r w:rsidRPr="2AF4ECCE">
        <w:rPr>
          <w:rFonts w:asciiTheme="minorHAnsi" w:hAnsiTheme="minorHAnsi" w:cstheme="minorBidi"/>
        </w:rPr>
        <w:t>Working with TA provider</w:t>
      </w:r>
      <w:r w:rsidR="002B76C5" w:rsidRPr="2AF4ECCE">
        <w:rPr>
          <w:rFonts w:asciiTheme="minorHAnsi" w:hAnsiTheme="minorHAnsi" w:cstheme="minorBidi"/>
        </w:rPr>
        <w:t>.</w:t>
      </w:r>
    </w:p>
    <w:p w14:paraId="46D4F9C9" w14:textId="77777777" w:rsidR="00B93651" w:rsidRPr="005B76AD" w:rsidRDefault="00B93651" w:rsidP="2AF4ECCE">
      <w:pPr>
        <w:pStyle w:val="ListParagraph"/>
        <w:numPr>
          <w:ilvl w:val="0"/>
          <w:numId w:val="7"/>
        </w:numPr>
        <w:tabs>
          <w:tab w:val="left" w:pos="8280"/>
        </w:tabs>
        <w:rPr>
          <w:rFonts w:asciiTheme="minorHAnsi" w:hAnsiTheme="minorHAnsi" w:cstheme="minorBidi"/>
        </w:rPr>
      </w:pPr>
      <w:r w:rsidRPr="2AF4ECCE">
        <w:rPr>
          <w:rFonts w:asciiTheme="minorHAnsi" w:hAnsiTheme="minorHAnsi" w:cstheme="minorBidi"/>
        </w:rPr>
        <w:t xml:space="preserve">Internal </w:t>
      </w:r>
      <w:r w:rsidR="00100020" w:rsidRPr="2AF4ECCE">
        <w:rPr>
          <w:rFonts w:asciiTheme="minorHAnsi" w:hAnsiTheme="minorHAnsi" w:cstheme="minorBidi"/>
        </w:rPr>
        <w:t>coordination</w:t>
      </w:r>
      <w:r w:rsidRPr="2AF4ECCE">
        <w:rPr>
          <w:rFonts w:asciiTheme="minorHAnsi" w:hAnsiTheme="minorHAnsi" w:cstheme="minorBidi"/>
        </w:rPr>
        <w:t xml:space="preserve"> and communication with Enterprise as needed</w:t>
      </w:r>
      <w:r w:rsidR="00100020" w:rsidRPr="2AF4ECCE">
        <w:rPr>
          <w:rFonts w:asciiTheme="minorHAnsi" w:hAnsiTheme="minorHAnsi" w:cstheme="minorBidi"/>
        </w:rPr>
        <w:t>.</w:t>
      </w:r>
    </w:p>
    <w:p w14:paraId="5C3F1EE6" w14:textId="77777777" w:rsidR="00100020" w:rsidRPr="005B76AD" w:rsidRDefault="00100020" w:rsidP="2AF4ECCE">
      <w:pPr>
        <w:rPr>
          <w:rFonts w:asciiTheme="minorHAnsi" w:hAnsiTheme="minorHAnsi" w:cstheme="minorBidi"/>
          <w:b/>
          <w:bCs/>
        </w:rPr>
      </w:pPr>
    </w:p>
    <w:p w14:paraId="7C914733" w14:textId="77777777" w:rsidR="009A3E8E" w:rsidRPr="005B76AD" w:rsidRDefault="008F25F0" w:rsidP="2AF4ECCE">
      <w:pPr>
        <w:rPr>
          <w:rFonts w:asciiTheme="minorHAnsi" w:hAnsiTheme="minorHAnsi" w:cstheme="minorBidi"/>
          <w:b/>
          <w:bCs/>
        </w:rPr>
      </w:pPr>
      <w:r w:rsidRPr="2AF4ECCE">
        <w:rPr>
          <w:rFonts w:asciiTheme="minorHAnsi" w:hAnsiTheme="minorHAnsi" w:cstheme="minorBidi"/>
          <w:b/>
          <w:bCs/>
        </w:rPr>
        <w:t xml:space="preserve">Program </w:t>
      </w:r>
      <w:r w:rsidR="005C1D47" w:rsidRPr="2AF4ECCE">
        <w:rPr>
          <w:rFonts w:asciiTheme="minorHAnsi" w:hAnsiTheme="minorHAnsi" w:cstheme="minorBidi"/>
          <w:b/>
          <w:bCs/>
        </w:rPr>
        <w:t>Terms</w:t>
      </w:r>
    </w:p>
    <w:p w14:paraId="6C657413" w14:textId="2AC662D6" w:rsidR="0006643F" w:rsidRDefault="01812C2B" w:rsidP="36E62792">
      <w:pPr>
        <w:pStyle w:val="ListParagraph"/>
        <w:numPr>
          <w:ilvl w:val="0"/>
          <w:numId w:val="26"/>
        </w:numPr>
        <w:autoSpaceDE w:val="0"/>
        <w:autoSpaceDN w:val="0"/>
        <w:adjustRightInd w:val="0"/>
        <w:rPr>
          <w:rFonts w:asciiTheme="minorHAnsi" w:hAnsiTheme="minorHAnsi" w:cstheme="minorBidi"/>
        </w:rPr>
      </w:pPr>
      <w:r w:rsidRPr="36E62792">
        <w:rPr>
          <w:rFonts w:asciiTheme="minorHAnsi" w:hAnsiTheme="minorHAnsi" w:cstheme="minorBidi"/>
        </w:rPr>
        <w:t xml:space="preserve">Program Period of Performance – The training portion of </w:t>
      </w:r>
      <w:r w:rsidR="00F41201" w:rsidRPr="36E62792">
        <w:rPr>
          <w:rFonts w:asciiTheme="minorHAnsi" w:hAnsiTheme="minorHAnsi" w:cstheme="minorBidi"/>
        </w:rPr>
        <w:t xml:space="preserve">the </w:t>
      </w:r>
      <w:r w:rsidR="00D12ED7" w:rsidRPr="36E62792">
        <w:rPr>
          <w:rFonts w:asciiTheme="minorHAnsi" w:hAnsiTheme="minorHAnsi" w:cstheme="minorBidi"/>
        </w:rPr>
        <w:t>Preservation</w:t>
      </w:r>
      <w:r w:rsidR="00543EA7" w:rsidRPr="36E62792">
        <w:rPr>
          <w:rFonts w:asciiTheme="minorHAnsi" w:hAnsiTheme="minorHAnsi" w:cstheme="minorBidi"/>
        </w:rPr>
        <w:t xml:space="preserve"> A</w:t>
      </w:r>
      <w:r w:rsidRPr="36E62792">
        <w:rPr>
          <w:rFonts w:asciiTheme="minorHAnsi" w:hAnsiTheme="minorHAnsi" w:cstheme="minorBidi"/>
        </w:rPr>
        <w:t>cademy will occur over a</w:t>
      </w:r>
      <w:r w:rsidR="00526709" w:rsidRPr="36E62792">
        <w:rPr>
          <w:rFonts w:asciiTheme="minorHAnsi" w:hAnsiTheme="minorHAnsi" w:cstheme="minorBidi"/>
        </w:rPr>
        <w:t>n eight</w:t>
      </w:r>
      <w:r w:rsidRPr="36E62792">
        <w:rPr>
          <w:rFonts w:asciiTheme="minorHAnsi" w:hAnsiTheme="minorHAnsi" w:cstheme="minorBidi"/>
        </w:rPr>
        <w:t xml:space="preserve">-month </w:t>
      </w:r>
      <w:r w:rsidR="004A6A73" w:rsidRPr="36E62792">
        <w:rPr>
          <w:rFonts w:asciiTheme="minorHAnsi" w:hAnsiTheme="minorHAnsi" w:cstheme="minorBidi"/>
        </w:rPr>
        <w:t xml:space="preserve">period </w:t>
      </w:r>
      <w:r w:rsidRPr="36E62792">
        <w:rPr>
          <w:rFonts w:asciiTheme="minorHAnsi" w:hAnsiTheme="minorHAnsi" w:cstheme="minorBidi"/>
        </w:rPr>
        <w:t xml:space="preserve">between </w:t>
      </w:r>
      <w:r w:rsidR="6EB07427" w:rsidRPr="36E62792">
        <w:rPr>
          <w:rFonts w:asciiTheme="minorHAnsi" w:hAnsiTheme="minorHAnsi" w:cstheme="minorBidi"/>
        </w:rPr>
        <w:t>March</w:t>
      </w:r>
      <w:r w:rsidR="00C67A81" w:rsidRPr="36E62792">
        <w:rPr>
          <w:rFonts w:asciiTheme="minorHAnsi" w:hAnsiTheme="minorHAnsi" w:cstheme="minorBidi"/>
        </w:rPr>
        <w:t xml:space="preserve"> 2022</w:t>
      </w:r>
      <w:r w:rsidR="6EB07427" w:rsidRPr="36E62792">
        <w:rPr>
          <w:rFonts w:asciiTheme="minorHAnsi" w:hAnsiTheme="minorHAnsi" w:cstheme="minorBidi"/>
        </w:rPr>
        <w:t xml:space="preserve"> and October 202</w:t>
      </w:r>
      <w:r w:rsidR="005C365E" w:rsidRPr="36E62792">
        <w:rPr>
          <w:rFonts w:asciiTheme="minorHAnsi" w:hAnsiTheme="minorHAnsi" w:cstheme="minorBidi"/>
        </w:rPr>
        <w:t>2</w:t>
      </w:r>
      <w:r w:rsidRPr="36E62792">
        <w:rPr>
          <w:rFonts w:asciiTheme="minorHAnsi" w:hAnsiTheme="minorHAnsi" w:cstheme="minorBidi"/>
        </w:rPr>
        <w:t xml:space="preserve">. </w:t>
      </w:r>
      <w:r w:rsidR="4CA23FB9" w:rsidRPr="36E62792">
        <w:rPr>
          <w:rFonts w:asciiTheme="minorHAnsi" w:hAnsiTheme="minorHAnsi" w:cstheme="minorBidi"/>
        </w:rPr>
        <w:t xml:space="preserve"> </w:t>
      </w:r>
      <w:r w:rsidR="00526709" w:rsidRPr="36E62792">
        <w:rPr>
          <w:rFonts w:asciiTheme="minorHAnsi" w:hAnsiTheme="minorHAnsi" w:cstheme="minorBidi"/>
        </w:rPr>
        <w:t>TA</w:t>
      </w:r>
      <w:r w:rsidRPr="36E62792">
        <w:rPr>
          <w:rFonts w:asciiTheme="minorHAnsi" w:hAnsiTheme="minorHAnsi" w:cstheme="minorBidi"/>
        </w:rPr>
        <w:t xml:space="preserve"> </w:t>
      </w:r>
      <w:r w:rsidR="60415D0F" w:rsidRPr="36E62792">
        <w:rPr>
          <w:rFonts w:asciiTheme="minorHAnsi" w:hAnsiTheme="minorHAnsi" w:cstheme="minorBidi"/>
        </w:rPr>
        <w:t xml:space="preserve">cohort members </w:t>
      </w:r>
      <w:r w:rsidRPr="36E62792">
        <w:rPr>
          <w:rFonts w:asciiTheme="minorHAnsi" w:hAnsiTheme="minorHAnsi" w:cstheme="minorBidi"/>
        </w:rPr>
        <w:t xml:space="preserve">must commit to attending all sessions. </w:t>
      </w:r>
      <w:r w:rsidR="00F404A4" w:rsidRPr="36E62792">
        <w:rPr>
          <w:rFonts w:asciiTheme="minorHAnsi" w:hAnsiTheme="minorHAnsi" w:cstheme="minorBidi"/>
        </w:rPr>
        <w:t xml:space="preserve">Travel stipends will be provided for </w:t>
      </w:r>
      <w:r w:rsidR="69DFE210" w:rsidRPr="36E62792">
        <w:rPr>
          <w:rFonts w:asciiTheme="minorHAnsi" w:hAnsiTheme="minorHAnsi" w:cstheme="minorBidi"/>
        </w:rPr>
        <w:t>in-person</w:t>
      </w:r>
      <w:r w:rsidR="00F404A4" w:rsidRPr="36E62792">
        <w:rPr>
          <w:rFonts w:asciiTheme="minorHAnsi" w:hAnsiTheme="minorHAnsi" w:cstheme="minorBidi"/>
        </w:rPr>
        <w:t xml:space="preserve"> sessions. </w:t>
      </w:r>
      <w:r w:rsidR="007107E8" w:rsidRPr="36E62792">
        <w:rPr>
          <w:rFonts w:asciiTheme="minorHAnsi" w:hAnsiTheme="minorHAnsi" w:cstheme="minorBidi"/>
        </w:rPr>
        <w:t>*Topics and dates are subject to change</w:t>
      </w:r>
      <w:r w:rsidR="00F404A4" w:rsidRPr="36E62792">
        <w:rPr>
          <w:rFonts w:asciiTheme="minorHAnsi" w:hAnsiTheme="minorHAnsi" w:cstheme="minorBidi"/>
        </w:rPr>
        <w:t>.</w:t>
      </w:r>
    </w:p>
    <w:p w14:paraId="468BBFDA" w14:textId="38CAD7E7" w:rsidR="003C7240" w:rsidRDefault="003C7240" w:rsidP="003C7240">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March</w:t>
      </w:r>
      <w:r w:rsidR="00C67A81">
        <w:rPr>
          <w:rFonts w:asciiTheme="minorHAnsi" w:hAnsiTheme="minorHAnsi" w:cstheme="minorBidi"/>
        </w:rPr>
        <w:t xml:space="preserve"> </w:t>
      </w:r>
      <w:r w:rsidR="0030165A">
        <w:rPr>
          <w:rFonts w:asciiTheme="minorHAnsi" w:hAnsiTheme="minorHAnsi" w:cstheme="minorBidi"/>
        </w:rPr>
        <w:t>30</w:t>
      </w:r>
      <w:r w:rsidR="0059352B">
        <w:rPr>
          <w:rFonts w:asciiTheme="minorHAnsi" w:hAnsiTheme="minorHAnsi" w:cstheme="minorBidi"/>
        </w:rPr>
        <w:t>- Cohort Kick Off</w:t>
      </w:r>
    </w:p>
    <w:p w14:paraId="58C98F62" w14:textId="496ABF4D" w:rsidR="0059352B" w:rsidRDefault="0059352B" w:rsidP="003C7240">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 xml:space="preserve">April 13- </w:t>
      </w:r>
      <w:r w:rsidR="00963DB8">
        <w:rPr>
          <w:rFonts w:asciiTheme="minorHAnsi" w:hAnsiTheme="minorHAnsi" w:cstheme="minorBidi"/>
        </w:rPr>
        <w:t>Rural Preservation in the Southeast</w:t>
      </w:r>
    </w:p>
    <w:p w14:paraId="4FF86F69" w14:textId="66F713E5" w:rsidR="00963DB8" w:rsidRDefault="0059352B"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 xml:space="preserve">April 27- </w:t>
      </w:r>
      <w:r w:rsidR="00963DB8">
        <w:rPr>
          <w:rFonts w:asciiTheme="minorHAnsi" w:hAnsiTheme="minorHAnsi" w:cstheme="minorBidi"/>
        </w:rPr>
        <w:t>Understanding Your Market/515 Overview</w:t>
      </w:r>
    </w:p>
    <w:p w14:paraId="2FC32B35" w14:textId="77FA110E" w:rsidR="00963DB8" w:rsidRDefault="00963DB8"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May 11- Strategies for Preservation</w:t>
      </w:r>
    </w:p>
    <w:p w14:paraId="4F6D3F05" w14:textId="27A390DA" w:rsidR="00963DB8" w:rsidRDefault="00963DB8"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May 25- Pro Forma</w:t>
      </w:r>
    </w:p>
    <w:p w14:paraId="48F8CEE4" w14:textId="3D8106AB" w:rsidR="00963DB8" w:rsidRDefault="00963DB8"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June 8- Capital Needs Assessment</w:t>
      </w:r>
    </w:p>
    <w:p w14:paraId="19E9A02C" w14:textId="6BE16D4F" w:rsidR="00963DB8" w:rsidRDefault="00963DB8"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June 22- Funding the Work (in person)</w:t>
      </w:r>
    </w:p>
    <w:p w14:paraId="422B6AF5" w14:textId="5545B541" w:rsidR="00963DB8" w:rsidRDefault="002C707B"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July 13- USDA Deeper Dive into 515</w:t>
      </w:r>
    </w:p>
    <w:p w14:paraId="6E476962" w14:textId="0FDD610B" w:rsidR="002C707B" w:rsidRDefault="002C707B"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July 27- Property Management</w:t>
      </w:r>
      <w:r w:rsidR="00EF7414">
        <w:rPr>
          <w:rFonts w:asciiTheme="minorHAnsi" w:hAnsiTheme="minorHAnsi" w:cstheme="minorBidi"/>
        </w:rPr>
        <w:t xml:space="preserve"> Best Practices</w:t>
      </w:r>
    </w:p>
    <w:p w14:paraId="3AE0937A" w14:textId="20038DB0" w:rsidR="00EF7414" w:rsidRDefault="00EF7414"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August 3- Creating Co-Ops/Grounding Values</w:t>
      </w:r>
    </w:p>
    <w:p w14:paraId="435F582D" w14:textId="2201996C" w:rsidR="00EF7414" w:rsidRDefault="00EF7414"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August 17- Community Engagement</w:t>
      </w:r>
      <w:r w:rsidR="00364EAF">
        <w:rPr>
          <w:rFonts w:asciiTheme="minorHAnsi" w:hAnsiTheme="minorHAnsi" w:cstheme="minorBidi"/>
        </w:rPr>
        <w:t xml:space="preserve"> (in person)</w:t>
      </w:r>
    </w:p>
    <w:p w14:paraId="32677B3C" w14:textId="7D5932E4" w:rsidR="00364EAF" w:rsidRDefault="00364EAF"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September 5- State and Local Policy</w:t>
      </w:r>
    </w:p>
    <w:p w14:paraId="620253E8" w14:textId="4DABE63A" w:rsidR="00364EAF" w:rsidRDefault="00364EAF"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t xml:space="preserve">October 5- National Policy </w:t>
      </w:r>
      <w:r w:rsidR="001308FE">
        <w:rPr>
          <w:rFonts w:asciiTheme="minorHAnsi" w:hAnsiTheme="minorHAnsi" w:cstheme="minorBidi"/>
        </w:rPr>
        <w:t>Summit</w:t>
      </w:r>
    </w:p>
    <w:p w14:paraId="56AC1769" w14:textId="2B24AF01" w:rsidR="00CB757F" w:rsidRPr="00963DB8" w:rsidRDefault="00CB757F" w:rsidP="00963DB8">
      <w:pPr>
        <w:pStyle w:val="ListParagraph"/>
        <w:numPr>
          <w:ilvl w:val="1"/>
          <w:numId w:val="26"/>
        </w:numPr>
        <w:autoSpaceDE w:val="0"/>
        <w:autoSpaceDN w:val="0"/>
        <w:adjustRightInd w:val="0"/>
        <w:rPr>
          <w:rFonts w:asciiTheme="minorHAnsi" w:hAnsiTheme="minorHAnsi" w:cstheme="minorBidi"/>
        </w:rPr>
      </w:pPr>
      <w:r>
        <w:rPr>
          <w:rFonts w:asciiTheme="minorHAnsi" w:hAnsiTheme="minorHAnsi" w:cstheme="minorBidi"/>
        </w:rPr>
        <w:lastRenderedPageBreak/>
        <w:t>October 5- Cohort Wrap Up</w:t>
      </w:r>
    </w:p>
    <w:p w14:paraId="48F781E4" w14:textId="38769011" w:rsidR="005632B8" w:rsidRPr="00810426" w:rsidRDefault="005632B8" w:rsidP="00A90846">
      <w:pPr>
        <w:pStyle w:val="ListParagraph"/>
        <w:numPr>
          <w:ilvl w:val="0"/>
          <w:numId w:val="26"/>
        </w:numPr>
        <w:autoSpaceDE w:val="0"/>
        <w:autoSpaceDN w:val="0"/>
        <w:adjustRightInd w:val="0"/>
        <w:rPr>
          <w:rFonts w:asciiTheme="minorHAnsi" w:hAnsiTheme="minorHAnsi" w:cstheme="minorBidi"/>
        </w:rPr>
      </w:pPr>
      <w:r w:rsidRPr="2AF4ECCE">
        <w:rPr>
          <w:rFonts w:asciiTheme="minorHAnsi" w:hAnsiTheme="minorHAnsi" w:cstheme="minorBidi"/>
        </w:rPr>
        <w:t xml:space="preserve">Reporting – Participants will be required to provide information that supports Enterprise’s evaluation of the impact of the </w:t>
      </w:r>
      <w:r w:rsidR="004557BF">
        <w:rPr>
          <w:rFonts w:asciiTheme="minorHAnsi" w:hAnsiTheme="minorHAnsi" w:cstheme="minorBidi"/>
        </w:rPr>
        <w:t xml:space="preserve">Preservation </w:t>
      </w:r>
      <w:r w:rsidRPr="2AF4ECCE">
        <w:rPr>
          <w:rFonts w:asciiTheme="minorHAnsi" w:hAnsiTheme="minorHAnsi" w:cstheme="minorBidi"/>
        </w:rPr>
        <w:t xml:space="preserve">Academy. </w:t>
      </w:r>
      <w:r w:rsidR="00451CC8" w:rsidRPr="2AF4ECCE">
        <w:rPr>
          <w:rFonts w:asciiTheme="minorHAnsi" w:hAnsiTheme="minorHAnsi" w:cstheme="minorBidi"/>
        </w:rPr>
        <w:t>The bulk of this participation will take the f</w:t>
      </w:r>
      <w:r w:rsidR="00C40C1D" w:rsidRPr="2AF4ECCE">
        <w:rPr>
          <w:rFonts w:asciiTheme="minorHAnsi" w:hAnsiTheme="minorHAnsi" w:cstheme="minorBidi"/>
        </w:rPr>
        <w:t xml:space="preserve">ormat </w:t>
      </w:r>
      <w:r w:rsidR="00451CC8" w:rsidRPr="2AF4ECCE">
        <w:rPr>
          <w:rFonts w:asciiTheme="minorHAnsi" w:hAnsiTheme="minorHAnsi" w:cstheme="minorBidi"/>
        </w:rPr>
        <w:t xml:space="preserve">of </w:t>
      </w:r>
      <w:r w:rsidR="00C40C1D" w:rsidRPr="2AF4ECCE">
        <w:rPr>
          <w:rFonts w:asciiTheme="minorHAnsi" w:hAnsiTheme="minorHAnsi" w:cstheme="minorBidi"/>
        </w:rPr>
        <w:t xml:space="preserve">training evaluations, post-training surveys, etc. </w:t>
      </w:r>
      <w:r w:rsidR="0059365A" w:rsidRPr="2AF4ECCE">
        <w:rPr>
          <w:rFonts w:asciiTheme="minorHAnsi" w:hAnsiTheme="minorHAnsi" w:cstheme="minorBidi"/>
        </w:rPr>
        <w:t xml:space="preserve">Every </w:t>
      </w:r>
      <w:r w:rsidRPr="2AF4ECCE">
        <w:rPr>
          <w:rFonts w:asciiTheme="minorHAnsi" w:hAnsiTheme="minorHAnsi" w:cstheme="minorBidi"/>
        </w:rPr>
        <w:t xml:space="preserve">effort will be made to minimize the time and effort required </w:t>
      </w:r>
      <w:r w:rsidR="00C40C1D" w:rsidRPr="2AF4ECCE">
        <w:rPr>
          <w:rFonts w:asciiTheme="minorHAnsi" w:hAnsiTheme="minorHAnsi" w:cstheme="minorBidi"/>
        </w:rPr>
        <w:t>by participants.</w:t>
      </w:r>
    </w:p>
    <w:p w14:paraId="0B22E32F" w14:textId="7FC2E99B" w:rsidR="006E22E0" w:rsidRPr="005B76AD" w:rsidRDefault="005C1D47" w:rsidP="00A90846">
      <w:pPr>
        <w:pStyle w:val="ListParagraph"/>
        <w:numPr>
          <w:ilvl w:val="0"/>
          <w:numId w:val="26"/>
        </w:numPr>
        <w:autoSpaceDE w:val="0"/>
        <w:autoSpaceDN w:val="0"/>
        <w:adjustRightInd w:val="0"/>
        <w:rPr>
          <w:rFonts w:asciiTheme="minorHAnsi" w:hAnsiTheme="minorHAnsi" w:cstheme="minorBidi"/>
        </w:rPr>
      </w:pPr>
      <w:r w:rsidRPr="2AF4ECCE">
        <w:rPr>
          <w:rFonts w:asciiTheme="minorHAnsi" w:hAnsiTheme="minorHAnsi" w:cstheme="minorBidi"/>
        </w:rPr>
        <w:t xml:space="preserve">Work Products – </w:t>
      </w:r>
      <w:r w:rsidR="00A83B19" w:rsidRPr="2AF4ECCE">
        <w:rPr>
          <w:rFonts w:asciiTheme="minorHAnsi" w:hAnsiTheme="minorHAnsi" w:cstheme="minorBidi"/>
        </w:rPr>
        <w:t>A</w:t>
      </w:r>
      <w:r w:rsidRPr="2AF4ECCE">
        <w:rPr>
          <w:rFonts w:asciiTheme="minorHAnsi" w:hAnsiTheme="minorHAnsi" w:cstheme="minorBidi"/>
        </w:rPr>
        <w:t xml:space="preserve">ny work products (i.e. reports, </w:t>
      </w:r>
      <w:r w:rsidR="00457A67" w:rsidRPr="2AF4ECCE">
        <w:rPr>
          <w:rFonts w:asciiTheme="minorHAnsi" w:hAnsiTheme="minorHAnsi" w:cstheme="minorBidi"/>
        </w:rPr>
        <w:t>applications</w:t>
      </w:r>
      <w:r w:rsidRPr="2AF4ECCE">
        <w:rPr>
          <w:rFonts w:asciiTheme="minorHAnsi" w:hAnsiTheme="minorHAnsi" w:cstheme="minorBidi"/>
        </w:rPr>
        <w:t xml:space="preserve">, etc.) developed through </w:t>
      </w:r>
      <w:r w:rsidR="00457A67" w:rsidRPr="2AF4ECCE">
        <w:rPr>
          <w:rFonts w:asciiTheme="minorHAnsi" w:hAnsiTheme="minorHAnsi" w:cstheme="minorBidi"/>
        </w:rPr>
        <w:t>the TA</w:t>
      </w:r>
      <w:r w:rsidRPr="2AF4ECCE">
        <w:rPr>
          <w:rFonts w:asciiTheme="minorHAnsi" w:hAnsiTheme="minorHAnsi" w:cstheme="minorBidi"/>
        </w:rPr>
        <w:t xml:space="preserve"> </w:t>
      </w:r>
      <w:r w:rsidR="00A83B19" w:rsidRPr="2AF4ECCE">
        <w:rPr>
          <w:rFonts w:asciiTheme="minorHAnsi" w:hAnsiTheme="minorHAnsi" w:cstheme="minorBidi"/>
        </w:rPr>
        <w:t xml:space="preserve">must </w:t>
      </w:r>
      <w:r w:rsidRPr="2AF4ECCE">
        <w:rPr>
          <w:rFonts w:asciiTheme="minorHAnsi" w:hAnsiTheme="minorHAnsi" w:cstheme="minorBidi"/>
        </w:rPr>
        <w:t>be shared with Enterprise</w:t>
      </w:r>
      <w:r w:rsidR="00457A67" w:rsidRPr="2AF4ECCE">
        <w:rPr>
          <w:rFonts w:asciiTheme="minorHAnsi" w:hAnsiTheme="minorHAnsi" w:cstheme="minorBidi"/>
        </w:rPr>
        <w:t>.</w:t>
      </w:r>
    </w:p>
    <w:p w14:paraId="3C26F7C6" w14:textId="77777777" w:rsidR="00482CA2" w:rsidRPr="005B76AD" w:rsidRDefault="00482CA2" w:rsidP="2AF4ECCE">
      <w:pPr>
        <w:rPr>
          <w:rFonts w:asciiTheme="minorHAnsi" w:hAnsiTheme="minorHAnsi" w:cstheme="minorBidi"/>
        </w:rPr>
      </w:pPr>
      <w:bookmarkStart w:id="6" w:name="_Toc381779632"/>
      <w:bookmarkStart w:id="7" w:name="_Toc383008308"/>
    </w:p>
    <w:p w14:paraId="3DFC48DD" w14:textId="77777777" w:rsidR="0088350B" w:rsidRPr="005B76AD" w:rsidRDefault="0088350B" w:rsidP="2AF4ECCE">
      <w:pPr>
        <w:rPr>
          <w:rFonts w:asciiTheme="minorHAnsi" w:hAnsiTheme="minorHAnsi" w:cstheme="minorBidi"/>
        </w:rPr>
      </w:pPr>
    </w:p>
    <w:bookmarkEnd w:id="6"/>
    <w:bookmarkEnd w:id="7"/>
    <w:p w14:paraId="4D54568C" w14:textId="50C17355" w:rsidR="2AF4ECCE" w:rsidRDefault="2AF4ECCE" w:rsidP="2AF4ECCE">
      <w:r w:rsidRPr="2AF4ECCE">
        <w:br w:type="page"/>
      </w:r>
    </w:p>
    <w:p w14:paraId="095C6CAB" w14:textId="7CD266AE" w:rsidR="00D1524B" w:rsidRPr="005B76AD" w:rsidRDefault="001C09A8" w:rsidP="2AF4ECCE">
      <w:pPr>
        <w:pStyle w:val="Heading1"/>
        <w:spacing w:before="0" w:after="0"/>
        <w:ind w:right="0"/>
        <w:rPr>
          <w:rFonts w:asciiTheme="minorHAnsi" w:hAnsiTheme="minorHAnsi" w:cstheme="minorBidi"/>
          <w:i w:val="0"/>
          <w:iCs w:val="0"/>
          <w:color w:val="auto"/>
        </w:rPr>
      </w:pPr>
      <w:r w:rsidRPr="2AF4ECCE">
        <w:rPr>
          <w:rFonts w:asciiTheme="minorHAnsi" w:hAnsiTheme="minorHAnsi" w:cstheme="minorBidi"/>
          <w:i w:val="0"/>
          <w:iCs w:val="0"/>
          <w:color w:val="auto"/>
        </w:rPr>
        <w:lastRenderedPageBreak/>
        <w:t>Submission Requirements and Evaluation Criteria</w:t>
      </w:r>
    </w:p>
    <w:p w14:paraId="39C1913F" w14:textId="77777777" w:rsidR="001C09A8" w:rsidRPr="005B76AD" w:rsidRDefault="001C09A8" w:rsidP="2AF4ECCE">
      <w:pPr>
        <w:rPr>
          <w:rFonts w:asciiTheme="minorHAnsi" w:hAnsiTheme="minorHAnsi" w:cstheme="minorBidi"/>
        </w:rPr>
      </w:pPr>
    </w:p>
    <w:p w14:paraId="51EDEF68" w14:textId="77777777" w:rsidR="001C09A8" w:rsidRPr="000966D8" w:rsidRDefault="005E7ECF" w:rsidP="2AF4ECCE">
      <w:pPr>
        <w:rPr>
          <w:rFonts w:asciiTheme="minorHAnsi" w:hAnsiTheme="minorHAnsi" w:cstheme="minorBidi"/>
          <w:b/>
          <w:bCs/>
        </w:rPr>
      </w:pPr>
      <w:r w:rsidRPr="2AF4ECCE">
        <w:rPr>
          <w:rFonts w:asciiTheme="minorHAnsi" w:hAnsiTheme="minorHAnsi" w:cstheme="minorBidi"/>
          <w:b/>
          <w:bCs/>
        </w:rPr>
        <w:t>Submission</w:t>
      </w:r>
      <w:r w:rsidR="001C09A8" w:rsidRPr="2AF4ECCE">
        <w:rPr>
          <w:rFonts w:asciiTheme="minorHAnsi" w:hAnsiTheme="minorHAnsi" w:cstheme="minorBidi"/>
          <w:b/>
          <w:bCs/>
        </w:rPr>
        <w:t xml:space="preserve"> Materials</w:t>
      </w:r>
    </w:p>
    <w:p w14:paraId="30065A99" w14:textId="77777777" w:rsidR="001C09A8" w:rsidRPr="005B76AD" w:rsidRDefault="001C09A8" w:rsidP="2AF4ECCE">
      <w:pPr>
        <w:rPr>
          <w:rFonts w:asciiTheme="minorHAnsi" w:hAnsiTheme="minorHAnsi" w:cstheme="minorBidi"/>
        </w:rPr>
      </w:pPr>
      <w:r w:rsidRPr="2AF4ECCE">
        <w:rPr>
          <w:rFonts w:asciiTheme="minorHAnsi" w:hAnsiTheme="minorHAnsi" w:cstheme="minorBidi"/>
        </w:rPr>
        <w:t>Responses should include the following materials:</w:t>
      </w:r>
    </w:p>
    <w:p w14:paraId="7ECE760C" w14:textId="77777777" w:rsidR="001C09A8" w:rsidRPr="005B76AD" w:rsidRDefault="001C09A8" w:rsidP="2AF4ECCE">
      <w:pPr>
        <w:rPr>
          <w:rFonts w:asciiTheme="minorHAnsi" w:hAnsiTheme="minorHAnsi" w:cstheme="minorBidi"/>
        </w:rPr>
      </w:pPr>
    </w:p>
    <w:p w14:paraId="38AAEA07" w14:textId="77777777" w:rsidR="0022087A" w:rsidRDefault="00C62BB0" w:rsidP="2AF4ECCE">
      <w:pPr>
        <w:ind w:left="360"/>
        <w:rPr>
          <w:rFonts w:asciiTheme="minorHAnsi" w:hAnsiTheme="minorHAnsi" w:cstheme="minorBidi"/>
        </w:rPr>
      </w:pPr>
      <w:r w:rsidRPr="2AF4ECCE">
        <w:rPr>
          <w:rFonts w:asciiTheme="minorHAnsi" w:hAnsiTheme="minorHAnsi" w:cstheme="minorBidi"/>
        </w:rPr>
        <w:t xml:space="preserve">Organizational </w:t>
      </w:r>
      <w:r w:rsidR="01812C2B" w:rsidRPr="2AF4ECCE">
        <w:rPr>
          <w:rFonts w:asciiTheme="minorHAnsi" w:hAnsiTheme="minorHAnsi" w:cstheme="minorBidi"/>
        </w:rPr>
        <w:t xml:space="preserve">Narrative (no more than </w:t>
      </w:r>
      <w:r w:rsidR="00A71A5B" w:rsidRPr="2AF4ECCE">
        <w:rPr>
          <w:rFonts w:asciiTheme="minorHAnsi" w:hAnsiTheme="minorHAnsi" w:cstheme="minorBidi"/>
        </w:rPr>
        <w:t xml:space="preserve">5 </w:t>
      </w:r>
      <w:r w:rsidR="01812C2B" w:rsidRPr="2AF4ECCE">
        <w:rPr>
          <w:rFonts w:asciiTheme="minorHAnsi" w:hAnsiTheme="minorHAnsi" w:cstheme="minorBidi"/>
        </w:rPr>
        <w:t>pages)</w:t>
      </w:r>
      <w:r w:rsidR="00AB0A4B" w:rsidRPr="2AF4ECCE">
        <w:rPr>
          <w:rFonts w:asciiTheme="minorHAnsi" w:hAnsiTheme="minorHAnsi" w:cstheme="minorBidi"/>
        </w:rPr>
        <w:t xml:space="preserve"> </w:t>
      </w:r>
      <w:r w:rsidR="0022087A" w:rsidRPr="2AF4ECCE">
        <w:rPr>
          <w:rFonts w:asciiTheme="minorHAnsi" w:hAnsiTheme="minorHAnsi" w:cstheme="minorBidi"/>
        </w:rPr>
        <w:t>that includes:</w:t>
      </w:r>
    </w:p>
    <w:p w14:paraId="1123A6FD" w14:textId="450D8575" w:rsidR="002C3208" w:rsidRDefault="01812C2B" w:rsidP="33B2F88B">
      <w:pPr>
        <w:numPr>
          <w:ilvl w:val="0"/>
          <w:numId w:val="5"/>
        </w:numPr>
        <w:ind w:left="720"/>
        <w:rPr>
          <w:rFonts w:asciiTheme="minorHAnsi" w:hAnsiTheme="minorHAnsi" w:cstheme="minorBidi"/>
        </w:rPr>
      </w:pPr>
      <w:r w:rsidRPr="33B2F88B">
        <w:rPr>
          <w:rFonts w:asciiTheme="minorHAnsi" w:hAnsiTheme="minorHAnsi" w:cstheme="minorBidi"/>
        </w:rPr>
        <w:t>the organization’s current housing portfolio</w:t>
      </w:r>
      <w:r w:rsidR="0022087A" w:rsidRPr="33B2F88B">
        <w:rPr>
          <w:rFonts w:asciiTheme="minorHAnsi" w:hAnsiTheme="minorHAnsi" w:cstheme="minorBidi"/>
        </w:rPr>
        <w:t xml:space="preserve"> (see chart below)</w:t>
      </w:r>
      <w:r w:rsidR="002C3208" w:rsidRPr="33B2F88B">
        <w:rPr>
          <w:rFonts w:asciiTheme="minorHAnsi" w:hAnsiTheme="minorHAnsi" w:cstheme="minorBidi"/>
        </w:rPr>
        <w:t xml:space="preserve"> that includes </w:t>
      </w:r>
      <w:r w:rsidR="00AB0A4B" w:rsidRPr="33B2F88B">
        <w:rPr>
          <w:rFonts w:asciiTheme="minorHAnsi" w:hAnsiTheme="minorHAnsi" w:cstheme="minorBidi"/>
        </w:rPr>
        <w:t>financing structure, target population, number of units,</w:t>
      </w:r>
    </w:p>
    <w:p w14:paraId="62B40963" w14:textId="77777777" w:rsidR="00504F61" w:rsidRDefault="00AB0A4B" w:rsidP="2AF4ECCE">
      <w:pPr>
        <w:numPr>
          <w:ilvl w:val="0"/>
          <w:numId w:val="5"/>
        </w:numPr>
        <w:ind w:left="720"/>
        <w:rPr>
          <w:rFonts w:asciiTheme="minorHAnsi" w:hAnsiTheme="minorHAnsi" w:cstheme="minorBidi"/>
        </w:rPr>
      </w:pPr>
      <w:r w:rsidRPr="2AF4ECCE">
        <w:rPr>
          <w:rFonts w:asciiTheme="minorHAnsi" w:hAnsiTheme="minorHAnsi" w:cstheme="minorBidi"/>
        </w:rPr>
        <w:t>e</w:t>
      </w:r>
      <w:r w:rsidR="00DB6F28" w:rsidRPr="2AF4ECCE">
        <w:rPr>
          <w:rFonts w:asciiTheme="minorHAnsi" w:hAnsiTheme="minorHAnsi" w:cstheme="minorBidi"/>
        </w:rPr>
        <w:t xml:space="preserve">xisting </w:t>
      </w:r>
      <w:r w:rsidR="002C3208" w:rsidRPr="2AF4ECCE">
        <w:rPr>
          <w:rFonts w:asciiTheme="minorHAnsi" w:hAnsiTheme="minorHAnsi" w:cstheme="minorBidi"/>
        </w:rPr>
        <w:t xml:space="preserve">agency </w:t>
      </w:r>
      <w:r w:rsidR="00DB6F28" w:rsidRPr="2AF4ECCE">
        <w:rPr>
          <w:rFonts w:asciiTheme="minorHAnsi" w:hAnsiTheme="minorHAnsi" w:cstheme="minorBidi"/>
        </w:rPr>
        <w:t>programs</w:t>
      </w:r>
      <w:r w:rsidR="00FE2435" w:rsidRPr="2AF4ECCE">
        <w:rPr>
          <w:rFonts w:asciiTheme="minorHAnsi" w:hAnsiTheme="minorHAnsi" w:cstheme="minorBidi"/>
        </w:rPr>
        <w:t xml:space="preserve">, </w:t>
      </w:r>
    </w:p>
    <w:p w14:paraId="5EAF97E7" w14:textId="77777777" w:rsidR="00FD4E24" w:rsidRDefault="00D66D4C" w:rsidP="2AF4ECCE">
      <w:pPr>
        <w:numPr>
          <w:ilvl w:val="0"/>
          <w:numId w:val="5"/>
        </w:numPr>
        <w:ind w:left="720"/>
        <w:rPr>
          <w:rFonts w:asciiTheme="minorHAnsi" w:hAnsiTheme="minorHAnsi" w:cstheme="minorBidi"/>
        </w:rPr>
      </w:pPr>
      <w:r w:rsidRPr="2AF4ECCE">
        <w:rPr>
          <w:rFonts w:asciiTheme="minorHAnsi" w:hAnsiTheme="minorHAnsi" w:cstheme="minorBidi"/>
        </w:rPr>
        <w:t>property management structure</w:t>
      </w:r>
      <w:r w:rsidR="00504F61" w:rsidRPr="2AF4ECCE">
        <w:rPr>
          <w:rFonts w:asciiTheme="minorHAnsi" w:hAnsiTheme="minorHAnsi" w:cstheme="minorBidi"/>
        </w:rPr>
        <w:t xml:space="preserve"> (in house or contract management), </w:t>
      </w:r>
      <w:r w:rsidR="00FD4E24" w:rsidRPr="2AF4ECCE">
        <w:rPr>
          <w:rFonts w:asciiTheme="minorHAnsi" w:hAnsiTheme="minorHAnsi" w:cstheme="minorBidi"/>
        </w:rPr>
        <w:t>and whether your organization manages properties for other owners</w:t>
      </w:r>
    </w:p>
    <w:p w14:paraId="3A9188CA" w14:textId="689B460E" w:rsidR="000C3E27" w:rsidRDefault="01812C2B" w:rsidP="2AF4ECCE">
      <w:pPr>
        <w:numPr>
          <w:ilvl w:val="0"/>
          <w:numId w:val="5"/>
        </w:numPr>
        <w:ind w:left="720"/>
        <w:rPr>
          <w:rFonts w:asciiTheme="minorHAnsi" w:hAnsiTheme="minorHAnsi" w:cstheme="minorBidi"/>
        </w:rPr>
      </w:pPr>
      <w:r w:rsidRPr="2AF4ECCE">
        <w:rPr>
          <w:rFonts w:asciiTheme="minorHAnsi" w:hAnsiTheme="minorHAnsi" w:cstheme="minorBidi"/>
        </w:rPr>
        <w:t xml:space="preserve">plans for expansion of the portfolio if relevant, </w:t>
      </w:r>
    </w:p>
    <w:p w14:paraId="4308C9C8" w14:textId="58CDE46D" w:rsidR="000C3E27" w:rsidRDefault="01812C2B" w:rsidP="2AF4ECCE">
      <w:pPr>
        <w:numPr>
          <w:ilvl w:val="0"/>
          <w:numId w:val="5"/>
        </w:numPr>
        <w:ind w:left="720"/>
        <w:rPr>
          <w:rFonts w:asciiTheme="minorHAnsi" w:hAnsiTheme="minorHAnsi" w:cstheme="minorBidi"/>
        </w:rPr>
      </w:pPr>
      <w:r w:rsidRPr="2AF4ECCE">
        <w:rPr>
          <w:rFonts w:asciiTheme="minorHAnsi" w:hAnsiTheme="minorHAnsi" w:cstheme="minorBidi"/>
        </w:rPr>
        <w:t xml:space="preserve">what the organization hopes to gain from participating in the </w:t>
      </w:r>
      <w:r w:rsidR="004557BF">
        <w:rPr>
          <w:rFonts w:asciiTheme="minorHAnsi" w:hAnsiTheme="minorHAnsi" w:cstheme="minorBidi"/>
        </w:rPr>
        <w:t>Preservation A</w:t>
      </w:r>
      <w:r w:rsidRPr="2AF4ECCE">
        <w:rPr>
          <w:rFonts w:asciiTheme="minorHAnsi" w:hAnsiTheme="minorHAnsi" w:cstheme="minorBidi"/>
        </w:rPr>
        <w:t>cademy</w:t>
      </w:r>
      <w:r w:rsidR="00923879" w:rsidRPr="2AF4ECCE">
        <w:rPr>
          <w:rFonts w:asciiTheme="minorHAnsi" w:hAnsiTheme="minorHAnsi" w:cstheme="minorBidi"/>
        </w:rPr>
        <w:t>,</w:t>
      </w:r>
    </w:p>
    <w:p w14:paraId="4BB4991C" w14:textId="30509197" w:rsidR="00AE5151" w:rsidRDefault="00923879" w:rsidP="2AF4ECCE">
      <w:pPr>
        <w:numPr>
          <w:ilvl w:val="0"/>
          <w:numId w:val="5"/>
        </w:numPr>
        <w:ind w:left="720"/>
        <w:rPr>
          <w:rFonts w:asciiTheme="minorHAnsi" w:hAnsiTheme="minorHAnsi" w:cstheme="minorBidi"/>
        </w:rPr>
      </w:pPr>
      <w:r w:rsidRPr="2AF4ECCE">
        <w:rPr>
          <w:rFonts w:asciiTheme="minorHAnsi" w:hAnsiTheme="minorHAnsi" w:cstheme="minorBidi"/>
        </w:rPr>
        <w:t>b</w:t>
      </w:r>
      <w:r w:rsidR="00C62BB0" w:rsidRPr="2AF4ECCE">
        <w:rPr>
          <w:rFonts w:asciiTheme="minorHAnsi" w:hAnsiTheme="minorHAnsi" w:cstheme="minorBidi"/>
        </w:rPr>
        <w:t xml:space="preserve">ios of the </w:t>
      </w:r>
      <w:r w:rsidR="0087222F" w:rsidRPr="2AF4ECCE">
        <w:rPr>
          <w:rFonts w:asciiTheme="minorHAnsi" w:hAnsiTheme="minorHAnsi" w:cstheme="minorBidi"/>
        </w:rPr>
        <w:t xml:space="preserve">development staff and </w:t>
      </w:r>
      <w:r w:rsidR="003F3230" w:rsidRPr="2AF4ECCE">
        <w:rPr>
          <w:rFonts w:asciiTheme="minorHAnsi" w:hAnsiTheme="minorHAnsi" w:cstheme="minorBidi"/>
        </w:rPr>
        <w:t>agency leadership</w:t>
      </w:r>
      <w:r w:rsidR="00AD27FF" w:rsidRPr="2AF4ECCE">
        <w:rPr>
          <w:rFonts w:asciiTheme="minorHAnsi" w:hAnsiTheme="minorHAnsi" w:cstheme="minorBidi"/>
        </w:rPr>
        <w:t>,</w:t>
      </w:r>
    </w:p>
    <w:p w14:paraId="12699502" w14:textId="6DC11FC2" w:rsidR="003D51D5" w:rsidRDefault="00AD27FF" w:rsidP="2AF4ECCE">
      <w:pPr>
        <w:numPr>
          <w:ilvl w:val="0"/>
          <w:numId w:val="5"/>
        </w:numPr>
        <w:ind w:left="720"/>
        <w:rPr>
          <w:rFonts w:asciiTheme="minorHAnsi" w:hAnsiTheme="minorHAnsi" w:cstheme="minorBidi"/>
        </w:rPr>
      </w:pPr>
      <w:r w:rsidRPr="2AF4ECCE">
        <w:rPr>
          <w:rFonts w:asciiTheme="minorHAnsi" w:hAnsiTheme="minorHAnsi" w:cstheme="minorBidi"/>
        </w:rPr>
        <w:t>c</w:t>
      </w:r>
      <w:r w:rsidR="01812C2B" w:rsidRPr="2AF4ECCE">
        <w:rPr>
          <w:rFonts w:asciiTheme="minorHAnsi" w:hAnsiTheme="minorHAnsi" w:cstheme="minorBidi"/>
        </w:rPr>
        <w:t xml:space="preserve">apacity of the organization to dedicate staff time to the </w:t>
      </w:r>
      <w:r w:rsidR="004557BF">
        <w:rPr>
          <w:rFonts w:asciiTheme="minorHAnsi" w:hAnsiTheme="minorHAnsi" w:cstheme="minorBidi"/>
        </w:rPr>
        <w:t>Pres</w:t>
      </w:r>
      <w:r w:rsidR="00F85F44">
        <w:rPr>
          <w:rFonts w:asciiTheme="minorHAnsi" w:hAnsiTheme="minorHAnsi" w:cstheme="minorBidi"/>
        </w:rPr>
        <w:t>e</w:t>
      </w:r>
      <w:r w:rsidR="004557BF">
        <w:rPr>
          <w:rFonts w:asciiTheme="minorHAnsi" w:hAnsiTheme="minorHAnsi" w:cstheme="minorBidi"/>
        </w:rPr>
        <w:t>rvation A</w:t>
      </w:r>
      <w:r w:rsidR="01812C2B" w:rsidRPr="2AF4ECCE">
        <w:rPr>
          <w:rFonts w:asciiTheme="minorHAnsi" w:hAnsiTheme="minorHAnsi" w:cstheme="minorBidi"/>
        </w:rPr>
        <w:t>cademy and the preservation of USDA RD/</w:t>
      </w:r>
      <w:r w:rsidR="00D14701" w:rsidRPr="2AF4ECCE">
        <w:rPr>
          <w:rFonts w:asciiTheme="minorHAnsi" w:hAnsiTheme="minorHAnsi" w:cstheme="minorBidi"/>
        </w:rPr>
        <w:t>HUD</w:t>
      </w:r>
      <w:r w:rsidR="01812C2B" w:rsidRPr="2AF4ECCE">
        <w:rPr>
          <w:rFonts w:asciiTheme="minorHAnsi" w:hAnsiTheme="minorHAnsi" w:cstheme="minorBidi"/>
        </w:rPr>
        <w:t>/LIHTC properties should also be addressed</w:t>
      </w:r>
      <w:r w:rsidR="00E57F46" w:rsidRPr="2AF4ECCE">
        <w:rPr>
          <w:rFonts w:asciiTheme="minorHAnsi" w:hAnsiTheme="minorHAnsi" w:cstheme="minorBidi"/>
        </w:rPr>
        <w:t>,</w:t>
      </w:r>
    </w:p>
    <w:p w14:paraId="1ABFAB0B" w14:textId="41C7B0EA" w:rsidR="00765B6B" w:rsidRDefault="003D51D5" w:rsidP="33B2F88B">
      <w:pPr>
        <w:numPr>
          <w:ilvl w:val="0"/>
          <w:numId w:val="5"/>
        </w:numPr>
        <w:ind w:left="720"/>
        <w:rPr>
          <w:rFonts w:asciiTheme="minorHAnsi" w:hAnsiTheme="minorHAnsi" w:cstheme="minorBidi"/>
        </w:rPr>
      </w:pPr>
      <w:r w:rsidRPr="33B2F88B">
        <w:rPr>
          <w:rFonts w:asciiTheme="minorHAnsi" w:hAnsiTheme="minorHAnsi" w:cstheme="minorBidi"/>
        </w:rPr>
        <w:t>i</w:t>
      </w:r>
      <w:r w:rsidR="00551AB8" w:rsidRPr="33B2F88B">
        <w:rPr>
          <w:rFonts w:asciiTheme="minorHAnsi" w:hAnsiTheme="minorHAnsi" w:cstheme="minorBidi"/>
        </w:rPr>
        <w:t xml:space="preserve">dentification of staff </w:t>
      </w:r>
      <w:r w:rsidR="00066AC5" w:rsidRPr="33B2F88B">
        <w:rPr>
          <w:rFonts w:asciiTheme="minorHAnsi" w:hAnsiTheme="minorHAnsi" w:cstheme="minorBidi"/>
        </w:rPr>
        <w:t xml:space="preserve">and/or team that will be in </w:t>
      </w:r>
      <w:r w:rsidR="008F0ECF" w:rsidRPr="33B2F88B">
        <w:rPr>
          <w:rFonts w:asciiTheme="minorHAnsi" w:hAnsiTheme="minorHAnsi" w:cstheme="minorBidi"/>
        </w:rPr>
        <w:t>attendance at each session</w:t>
      </w:r>
      <w:ins w:id="8" w:author="Norwood, Adrienne" w:date="2021-11-19T14:48:00Z">
        <w:del w:id="9" w:author="Wolff, Robin" w:date="2021-12-02T14:23:00Z">
          <w:r w:rsidR="003416E2" w:rsidDel="00C5116D">
            <w:rPr>
              <w:rFonts w:asciiTheme="minorHAnsi" w:hAnsiTheme="minorHAnsi" w:cstheme="minorBidi"/>
            </w:rPr>
            <w:delText>,</w:delText>
          </w:r>
        </w:del>
      </w:ins>
      <w:r w:rsidR="008F0ECF" w:rsidRPr="33B2F88B">
        <w:rPr>
          <w:rFonts w:asciiTheme="minorHAnsi" w:hAnsiTheme="minorHAnsi" w:cstheme="minorBidi"/>
        </w:rPr>
        <w:t xml:space="preserve">. </w:t>
      </w:r>
    </w:p>
    <w:p w14:paraId="577968F8" w14:textId="5E315A48" w:rsidR="00A47C9F" w:rsidRDefault="00693BD2" w:rsidP="2AF4ECCE">
      <w:pPr>
        <w:numPr>
          <w:ilvl w:val="0"/>
          <w:numId w:val="5"/>
        </w:numPr>
        <w:ind w:left="720"/>
        <w:rPr>
          <w:rFonts w:asciiTheme="minorHAnsi" w:hAnsiTheme="minorHAnsi" w:cstheme="minorBidi"/>
        </w:rPr>
      </w:pPr>
      <w:r>
        <w:rPr>
          <w:rFonts w:asciiTheme="minorHAnsi" w:hAnsiTheme="minorHAnsi" w:cstheme="minorBidi"/>
        </w:rPr>
        <w:t xml:space="preserve">Ways that your organization is culturally </w:t>
      </w:r>
      <w:r w:rsidR="00335EB0">
        <w:rPr>
          <w:rFonts w:asciiTheme="minorHAnsi" w:hAnsiTheme="minorHAnsi" w:cstheme="minorBidi"/>
        </w:rPr>
        <w:t>responsive to the comm</w:t>
      </w:r>
      <w:r w:rsidR="0001351D">
        <w:rPr>
          <w:rFonts w:asciiTheme="minorHAnsi" w:hAnsiTheme="minorHAnsi" w:cstheme="minorBidi"/>
        </w:rPr>
        <w:t>unities it serves</w:t>
      </w:r>
      <w:r>
        <w:rPr>
          <w:rFonts w:asciiTheme="minorHAnsi" w:hAnsiTheme="minorHAnsi" w:cstheme="minorBidi"/>
        </w:rPr>
        <w:t xml:space="preserve"> and shows a </w:t>
      </w:r>
      <w:r w:rsidR="00335EB0">
        <w:rPr>
          <w:rFonts w:asciiTheme="minorHAnsi" w:hAnsiTheme="minorHAnsi" w:cstheme="minorBidi"/>
        </w:rPr>
        <w:t xml:space="preserve">commitment to Diversity, Equity and Inclusion </w:t>
      </w:r>
    </w:p>
    <w:p w14:paraId="79AA5A29" w14:textId="77777777" w:rsidR="002F56AA" w:rsidRDefault="002F56AA" w:rsidP="2AF4ECCE">
      <w:pPr>
        <w:ind w:left="360"/>
        <w:rPr>
          <w:ins w:id="10" w:author="Wolff, Robin" w:date="2021-12-02T14:23:00Z"/>
          <w:rFonts w:asciiTheme="minorHAnsi" w:hAnsiTheme="minorHAnsi" w:cstheme="minorBidi"/>
        </w:rPr>
      </w:pPr>
    </w:p>
    <w:p w14:paraId="3E9B2749" w14:textId="4067231D" w:rsidR="00457A67" w:rsidRPr="00765B6B" w:rsidRDefault="00457A67" w:rsidP="2AF4ECCE">
      <w:pPr>
        <w:ind w:left="360"/>
        <w:rPr>
          <w:rFonts w:asciiTheme="minorHAnsi" w:hAnsiTheme="minorHAnsi" w:cstheme="minorBidi"/>
        </w:rPr>
      </w:pPr>
      <w:r w:rsidRPr="2AF4ECCE">
        <w:rPr>
          <w:rFonts w:asciiTheme="minorHAnsi" w:hAnsiTheme="minorHAnsi" w:cstheme="minorBidi"/>
        </w:rPr>
        <w:t>TA Request</w:t>
      </w:r>
      <w:r w:rsidR="00E078DA" w:rsidRPr="2AF4ECCE">
        <w:rPr>
          <w:rFonts w:asciiTheme="minorHAnsi" w:hAnsiTheme="minorHAnsi" w:cstheme="minorBidi"/>
        </w:rPr>
        <w:t xml:space="preserve"> </w:t>
      </w:r>
      <w:r w:rsidRPr="2AF4ECCE">
        <w:rPr>
          <w:rFonts w:asciiTheme="minorHAnsi" w:hAnsiTheme="minorHAnsi" w:cstheme="minorBidi"/>
        </w:rPr>
        <w:t xml:space="preserve">(no more than 1 page) describing the anticipated TA needs the organization will see under the TA portion of the </w:t>
      </w:r>
      <w:r w:rsidR="00160CD9">
        <w:rPr>
          <w:rFonts w:asciiTheme="minorHAnsi" w:hAnsiTheme="minorHAnsi" w:cstheme="minorBidi"/>
        </w:rPr>
        <w:t>Preservation A</w:t>
      </w:r>
      <w:r w:rsidRPr="2AF4ECCE">
        <w:rPr>
          <w:rFonts w:asciiTheme="minorHAnsi" w:hAnsiTheme="minorHAnsi" w:cstheme="minorBidi"/>
        </w:rPr>
        <w:t>cademy</w:t>
      </w:r>
      <w:r w:rsidR="006A61EF" w:rsidRPr="2AF4ECCE">
        <w:rPr>
          <w:rFonts w:asciiTheme="minorHAnsi" w:hAnsiTheme="minorHAnsi" w:cstheme="minorBidi"/>
        </w:rPr>
        <w:t xml:space="preserve"> (see above description of potential TA)</w:t>
      </w:r>
      <w:r w:rsidRPr="2AF4ECCE">
        <w:rPr>
          <w:rFonts w:asciiTheme="minorHAnsi" w:hAnsiTheme="minorHAnsi" w:cstheme="minorBidi"/>
        </w:rPr>
        <w:t xml:space="preserve">. </w:t>
      </w:r>
    </w:p>
    <w:p w14:paraId="452DD8F5" w14:textId="28D9E02A" w:rsidR="00DC2488" w:rsidRDefault="00DC2488" w:rsidP="2AF4ECCE">
      <w:pPr>
        <w:ind w:left="720"/>
        <w:rPr>
          <w:rFonts w:asciiTheme="minorHAnsi" w:hAnsiTheme="minorHAnsi" w:cstheme="minorBidi"/>
          <w:b/>
          <w:bCs/>
        </w:rPr>
      </w:pPr>
    </w:p>
    <w:p w14:paraId="759B8F2C" w14:textId="77777777" w:rsidR="00317354" w:rsidRDefault="00317354" w:rsidP="2AF4ECCE">
      <w:pPr>
        <w:rPr>
          <w:rFonts w:asciiTheme="minorHAnsi" w:hAnsiTheme="minorHAnsi" w:cstheme="minorBidi"/>
          <w:b/>
          <w:bCs/>
        </w:rPr>
      </w:pPr>
      <w:r>
        <w:br/>
      </w:r>
    </w:p>
    <w:p w14:paraId="3AF9DC4A" w14:textId="77777777" w:rsidR="00317354" w:rsidRDefault="00317354" w:rsidP="2AF4ECCE">
      <w:pPr>
        <w:rPr>
          <w:rFonts w:asciiTheme="minorHAnsi" w:hAnsiTheme="minorHAnsi" w:cstheme="minorBidi"/>
          <w:b/>
          <w:bCs/>
        </w:rPr>
      </w:pPr>
      <w:r w:rsidRPr="2AF4ECCE">
        <w:rPr>
          <w:rFonts w:asciiTheme="minorHAnsi" w:hAnsiTheme="minorHAnsi" w:cstheme="minorBidi"/>
          <w:b/>
          <w:bCs/>
        </w:rPr>
        <w:br w:type="page"/>
      </w:r>
    </w:p>
    <w:p w14:paraId="24167C17" w14:textId="6BD08E8E" w:rsidR="00291648" w:rsidRDefault="00291648" w:rsidP="2AF4ECCE">
      <w:pPr>
        <w:rPr>
          <w:rFonts w:asciiTheme="minorHAnsi" w:hAnsiTheme="minorHAnsi" w:cstheme="minorBidi"/>
          <w:b/>
          <w:bCs/>
        </w:rPr>
      </w:pPr>
      <w:r w:rsidRPr="2AF4ECCE">
        <w:rPr>
          <w:rFonts w:asciiTheme="minorHAnsi" w:hAnsiTheme="minorHAnsi" w:cstheme="minorBidi"/>
          <w:b/>
          <w:bCs/>
        </w:rPr>
        <w:lastRenderedPageBreak/>
        <w:t>Existing Portfolio Information (table within Narrative)</w:t>
      </w:r>
    </w:p>
    <w:tbl>
      <w:tblPr>
        <w:tblStyle w:val="TableGrid"/>
        <w:tblW w:w="0" w:type="auto"/>
        <w:tblLook w:val="04A0" w:firstRow="1" w:lastRow="0" w:firstColumn="1" w:lastColumn="0" w:noHBand="0" w:noVBand="1"/>
      </w:tblPr>
      <w:tblGrid>
        <w:gridCol w:w="2337"/>
        <w:gridCol w:w="2337"/>
        <w:gridCol w:w="2338"/>
        <w:gridCol w:w="2338"/>
      </w:tblGrid>
      <w:tr w:rsidR="00291648" w14:paraId="386457A8" w14:textId="77777777" w:rsidTr="2AF4ECCE">
        <w:tc>
          <w:tcPr>
            <w:tcW w:w="2337" w:type="dxa"/>
          </w:tcPr>
          <w:p w14:paraId="59F5B42E" w14:textId="04C498AD" w:rsidR="00291648" w:rsidRDefault="00291648" w:rsidP="2AF4ECCE">
            <w:pPr>
              <w:rPr>
                <w:rFonts w:asciiTheme="minorHAnsi" w:hAnsiTheme="minorHAnsi" w:cstheme="minorBidi"/>
                <w:b/>
                <w:bCs/>
              </w:rPr>
            </w:pPr>
            <w:r w:rsidRPr="2AF4ECCE">
              <w:rPr>
                <w:rFonts w:asciiTheme="minorHAnsi" w:hAnsiTheme="minorHAnsi" w:cstheme="minorBidi"/>
                <w:b/>
                <w:bCs/>
              </w:rPr>
              <w:t>Property Name</w:t>
            </w:r>
          </w:p>
        </w:tc>
        <w:tc>
          <w:tcPr>
            <w:tcW w:w="2337" w:type="dxa"/>
          </w:tcPr>
          <w:p w14:paraId="420E253F" w14:textId="5EE30E79" w:rsidR="00291648" w:rsidRDefault="00291648" w:rsidP="2AF4ECCE">
            <w:pPr>
              <w:rPr>
                <w:rFonts w:asciiTheme="minorHAnsi" w:hAnsiTheme="minorHAnsi" w:cstheme="minorBidi"/>
                <w:b/>
                <w:bCs/>
              </w:rPr>
            </w:pPr>
            <w:r w:rsidRPr="2AF4ECCE">
              <w:rPr>
                <w:rFonts w:asciiTheme="minorHAnsi" w:hAnsiTheme="minorHAnsi" w:cstheme="minorBidi"/>
                <w:b/>
                <w:bCs/>
              </w:rPr>
              <w:t>Target Population</w:t>
            </w:r>
          </w:p>
        </w:tc>
        <w:tc>
          <w:tcPr>
            <w:tcW w:w="2338" w:type="dxa"/>
          </w:tcPr>
          <w:p w14:paraId="33B7C83D" w14:textId="6F0650E3" w:rsidR="00291648" w:rsidRDefault="18F9BF15" w:rsidP="2AF4ECCE">
            <w:pPr>
              <w:rPr>
                <w:rFonts w:asciiTheme="minorHAnsi" w:hAnsiTheme="minorHAnsi" w:cstheme="minorBidi"/>
                <w:b/>
                <w:bCs/>
              </w:rPr>
            </w:pPr>
            <w:r w:rsidRPr="2AF4ECCE">
              <w:rPr>
                <w:rFonts w:asciiTheme="minorHAnsi" w:hAnsiTheme="minorHAnsi" w:cstheme="minorBidi"/>
                <w:b/>
                <w:bCs/>
              </w:rPr>
              <w:t>Financing Sources</w:t>
            </w:r>
          </w:p>
        </w:tc>
        <w:tc>
          <w:tcPr>
            <w:tcW w:w="2338" w:type="dxa"/>
          </w:tcPr>
          <w:p w14:paraId="2C89AAA5" w14:textId="67A7961B" w:rsidR="00291648" w:rsidRDefault="18F9BF15" w:rsidP="2AF4ECCE">
            <w:pPr>
              <w:rPr>
                <w:rFonts w:asciiTheme="minorHAnsi" w:hAnsiTheme="minorHAnsi" w:cstheme="minorBidi"/>
                <w:b/>
                <w:bCs/>
              </w:rPr>
            </w:pPr>
            <w:r w:rsidRPr="2AF4ECCE">
              <w:rPr>
                <w:rFonts w:asciiTheme="minorHAnsi" w:hAnsiTheme="minorHAnsi" w:cstheme="minorBidi"/>
                <w:b/>
                <w:bCs/>
              </w:rPr>
              <w:t>Number of Units</w:t>
            </w:r>
          </w:p>
        </w:tc>
      </w:tr>
      <w:tr w:rsidR="00291648" w14:paraId="45B79B9A" w14:textId="77777777" w:rsidTr="2AF4ECCE">
        <w:trPr>
          <w:trHeight w:val="782"/>
        </w:trPr>
        <w:tc>
          <w:tcPr>
            <w:tcW w:w="2337" w:type="dxa"/>
          </w:tcPr>
          <w:p w14:paraId="7C838817" w14:textId="77777777" w:rsidR="00291648" w:rsidRDefault="00291648" w:rsidP="2AF4ECCE">
            <w:pPr>
              <w:rPr>
                <w:rFonts w:asciiTheme="minorHAnsi" w:hAnsiTheme="minorHAnsi" w:cstheme="minorBidi"/>
                <w:b/>
                <w:bCs/>
              </w:rPr>
            </w:pPr>
          </w:p>
        </w:tc>
        <w:tc>
          <w:tcPr>
            <w:tcW w:w="2337" w:type="dxa"/>
          </w:tcPr>
          <w:p w14:paraId="5D08E62C" w14:textId="77777777" w:rsidR="00291648" w:rsidRDefault="00291648" w:rsidP="2AF4ECCE">
            <w:pPr>
              <w:rPr>
                <w:rFonts w:asciiTheme="minorHAnsi" w:hAnsiTheme="minorHAnsi" w:cstheme="minorBidi"/>
                <w:b/>
                <w:bCs/>
              </w:rPr>
            </w:pPr>
          </w:p>
        </w:tc>
        <w:tc>
          <w:tcPr>
            <w:tcW w:w="2338" w:type="dxa"/>
          </w:tcPr>
          <w:p w14:paraId="20090B94" w14:textId="1387730B" w:rsidR="00291648" w:rsidRDefault="008D3B19" w:rsidP="2AF4ECCE">
            <w:pPr>
              <w:rPr>
                <w:rFonts w:asciiTheme="minorHAnsi" w:hAnsiTheme="minorHAnsi" w:cstheme="minorBidi"/>
              </w:rPr>
            </w:pPr>
            <w:sdt>
              <w:sdtPr>
                <w:rPr>
                  <w:rFonts w:asciiTheme="minorHAnsi" w:hAnsiTheme="minorHAnsi" w:cstheme="minorBidi"/>
                </w:rPr>
                <w:id w:val="1115789472"/>
                <w:placeholder>
                  <w:docPart w:val="DefaultPlaceholder_1081868574"/>
                </w:placeholder>
                <w14:checkbox>
                  <w14:checked w14:val="0"/>
                  <w14:checkedState w14:val="2612" w14:font="MS Gothic"/>
                  <w14:uncheckedState w14:val="2610" w14:font="MS Gothic"/>
                </w14:checkbox>
              </w:sdtPr>
              <w:sdtEndPr/>
              <w:sdtContent>
                <w:r w:rsidR="0032191E">
                  <w:rPr>
                    <w:rFonts w:ascii="MS Gothic" w:eastAsia="MS Gothic" w:hAnsi="MS Gothic" w:cstheme="minorBidi" w:hint="eastAsia"/>
                  </w:rPr>
                  <w:t>☐</w:t>
                </w:r>
              </w:sdtContent>
            </w:sdt>
            <w:r w:rsidR="62B5B26F" w:rsidRPr="2AF4ECCE">
              <w:rPr>
                <w:rFonts w:asciiTheme="minorHAnsi" w:hAnsiTheme="minorHAnsi" w:cstheme="minorBidi"/>
              </w:rPr>
              <w:t xml:space="preserve">  </w:t>
            </w:r>
            <w:r w:rsidR="31232D99" w:rsidRPr="2AF4ECCE">
              <w:rPr>
                <w:rFonts w:asciiTheme="minorHAnsi" w:hAnsiTheme="minorHAnsi" w:cstheme="minorBidi"/>
              </w:rPr>
              <w:t xml:space="preserve">RD 515 </w:t>
            </w:r>
          </w:p>
          <w:p w14:paraId="14A74471" w14:textId="5F351C2A" w:rsidR="003E569D" w:rsidRDefault="008D3B19" w:rsidP="2AF4ECCE">
            <w:pPr>
              <w:rPr>
                <w:rFonts w:asciiTheme="minorHAnsi" w:hAnsiTheme="minorHAnsi" w:cstheme="minorBidi"/>
              </w:rPr>
            </w:pPr>
            <w:sdt>
              <w:sdtPr>
                <w:rPr>
                  <w:rFonts w:asciiTheme="minorHAnsi" w:hAnsiTheme="minorHAnsi" w:cstheme="minorBidi"/>
                </w:rPr>
                <w:id w:val="-719281131"/>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RD 514/516</w:t>
            </w:r>
          </w:p>
          <w:p w14:paraId="66DEC0AD" w14:textId="50E5D4E8" w:rsidR="003E569D" w:rsidRDefault="008D3B19" w:rsidP="2AF4ECCE">
            <w:pPr>
              <w:rPr>
                <w:rFonts w:asciiTheme="minorHAnsi" w:hAnsiTheme="minorHAnsi" w:cstheme="minorBidi"/>
              </w:rPr>
            </w:pPr>
            <w:sdt>
              <w:sdtPr>
                <w:rPr>
                  <w:rFonts w:asciiTheme="minorHAnsi" w:hAnsiTheme="minorHAnsi" w:cstheme="minorBidi"/>
                </w:rPr>
                <w:id w:val="-1592617394"/>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HUD Section 8</w:t>
            </w:r>
          </w:p>
          <w:p w14:paraId="550CE4E0" w14:textId="5A6584F7" w:rsidR="003E569D" w:rsidRDefault="008D3B19" w:rsidP="2AF4ECCE">
            <w:pPr>
              <w:rPr>
                <w:rFonts w:asciiTheme="minorHAnsi" w:hAnsiTheme="minorHAnsi" w:cstheme="minorBidi"/>
              </w:rPr>
            </w:pPr>
            <w:sdt>
              <w:sdtPr>
                <w:rPr>
                  <w:rFonts w:asciiTheme="minorHAnsi" w:hAnsiTheme="minorHAnsi" w:cstheme="minorBidi"/>
                </w:rPr>
                <w:id w:val="-139203308"/>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LIHTC</w:t>
            </w:r>
          </w:p>
          <w:p w14:paraId="3972FDBA" w14:textId="46A38E95" w:rsidR="003E569D" w:rsidRPr="003E569D" w:rsidRDefault="008D3B19" w:rsidP="2AF4ECCE">
            <w:pPr>
              <w:rPr>
                <w:rFonts w:asciiTheme="minorHAnsi" w:hAnsiTheme="minorHAnsi" w:cstheme="minorBidi"/>
              </w:rPr>
            </w:pPr>
            <w:sdt>
              <w:sdtPr>
                <w:rPr>
                  <w:rFonts w:asciiTheme="minorHAnsi" w:hAnsiTheme="minorHAnsi" w:cstheme="minorBidi"/>
                </w:rPr>
                <w:id w:val="658271685"/>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Other</w:t>
            </w:r>
          </w:p>
        </w:tc>
        <w:tc>
          <w:tcPr>
            <w:tcW w:w="2338" w:type="dxa"/>
          </w:tcPr>
          <w:p w14:paraId="0B7C96F3" w14:textId="77777777" w:rsidR="00291648" w:rsidRDefault="00291648" w:rsidP="2AF4ECCE">
            <w:pPr>
              <w:rPr>
                <w:rFonts w:asciiTheme="minorHAnsi" w:hAnsiTheme="minorHAnsi" w:cstheme="minorBidi"/>
                <w:b/>
                <w:bCs/>
              </w:rPr>
            </w:pPr>
          </w:p>
        </w:tc>
      </w:tr>
      <w:tr w:rsidR="003E569D" w14:paraId="0C1A5CDF" w14:textId="77777777" w:rsidTr="2AF4ECCE">
        <w:tc>
          <w:tcPr>
            <w:tcW w:w="2337" w:type="dxa"/>
          </w:tcPr>
          <w:p w14:paraId="2FD94D0C" w14:textId="77777777" w:rsidR="003E569D" w:rsidRDefault="003E569D" w:rsidP="2AF4ECCE">
            <w:pPr>
              <w:rPr>
                <w:rFonts w:asciiTheme="minorHAnsi" w:hAnsiTheme="minorHAnsi" w:cstheme="minorBidi"/>
                <w:b/>
                <w:bCs/>
              </w:rPr>
            </w:pPr>
          </w:p>
        </w:tc>
        <w:tc>
          <w:tcPr>
            <w:tcW w:w="2337" w:type="dxa"/>
          </w:tcPr>
          <w:p w14:paraId="3E6D80A1" w14:textId="77777777" w:rsidR="003E569D" w:rsidRDefault="003E569D" w:rsidP="2AF4ECCE">
            <w:pPr>
              <w:rPr>
                <w:rFonts w:asciiTheme="minorHAnsi" w:hAnsiTheme="minorHAnsi" w:cstheme="minorBidi"/>
                <w:b/>
                <w:bCs/>
              </w:rPr>
            </w:pPr>
          </w:p>
        </w:tc>
        <w:tc>
          <w:tcPr>
            <w:tcW w:w="2338" w:type="dxa"/>
          </w:tcPr>
          <w:p w14:paraId="7FD80A04" w14:textId="7C5155CA" w:rsidR="003E569D" w:rsidRDefault="008D3B19" w:rsidP="2AF4ECCE">
            <w:pPr>
              <w:rPr>
                <w:rFonts w:asciiTheme="minorHAnsi" w:hAnsiTheme="minorHAnsi" w:cstheme="minorBidi"/>
              </w:rPr>
            </w:pPr>
            <w:sdt>
              <w:sdtPr>
                <w:rPr>
                  <w:rFonts w:asciiTheme="minorHAnsi" w:hAnsiTheme="minorHAnsi" w:cstheme="minorBidi"/>
                </w:rPr>
                <w:id w:val="-88847417"/>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RD 515 </w:t>
            </w:r>
          </w:p>
          <w:p w14:paraId="1E05477F" w14:textId="7F2AB48C" w:rsidR="003E569D" w:rsidRDefault="008D3B19" w:rsidP="2AF4ECCE">
            <w:pPr>
              <w:rPr>
                <w:rFonts w:asciiTheme="minorHAnsi" w:hAnsiTheme="minorHAnsi" w:cstheme="minorBidi"/>
              </w:rPr>
            </w:pPr>
            <w:sdt>
              <w:sdtPr>
                <w:rPr>
                  <w:rFonts w:asciiTheme="minorHAnsi" w:hAnsiTheme="minorHAnsi" w:cstheme="minorBidi"/>
                </w:rPr>
                <w:id w:val="1661724022"/>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RD 514/516</w:t>
            </w:r>
          </w:p>
          <w:p w14:paraId="4B949958" w14:textId="5A2860B1" w:rsidR="003E569D" w:rsidRDefault="008D3B19" w:rsidP="2AF4ECCE">
            <w:pPr>
              <w:rPr>
                <w:rFonts w:asciiTheme="minorHAnsi" w:hAnsiTheme="minorHAnsi" w:cstheme="minorBidi"/>
              </w:rPr>
            </w:pPr>
            <w:sdt>
              <w:sdtPr>
                <w:rPr>
                  <w:rFonts w:asciiTheme="minorHAnsi" w:hAnsiTheme="minorHAnsi" w:cstheme="minorBidi"/>
                </w:rPr>
                <w:id w:val="1529982577"/>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HUD Section 8</w:t>
            </w:r>
          </w:p>
          <w:p w14:paraId="1ECBA661" w14:textId="49473986" w:rsidR="003E569D" w:rsidRDefault="008D3B19" w:rsidP="2AF4ECCE">
            <w:pPr>
              <w:rPr>
                <w:rFonts w:asciiTheme="minorHAnsi" w:hAnsiTheme="minorHAnsi" w:cstheme="minorBidi"/>
              </w:rPr>
            </w:pPr>
            <w:sdt>
              <w:sdtPr>
                <w:rPr>
                  <w:rFonts w:asciiTheme="minorHAnsi" w:hAnsiTheme="minorHAnsi" w:cstheme="minorBidi"/>
                </w:rPr>
                <w:id w:val="-1752652801"/>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LIHTC</w:t>
            </w:r>
          </w:p>
          <w:p w14:paraId="09EC6DF8" w14:textId="2CF4494B" w:rsidR="003E569D" w:rsidRDefault="008D3B19" w:rsidP="2AF4ECCE">
            <w:pPr>
              <w:rPr>
                <w:rFonts w:asciiTheme="minorHAnsi" w:hAnsiTheme="minorHAnsi" w:cstheme="minorBidi"/>
                <w:b/>
                <w:bCs/>
              </w:rPr>
            </w:pPr>
            <w:sdt>
              <w:sdtPr>
                <w:rPr>
                  <w:rFonts w:asciiTheme="minorHAnsi" w:hAnsiTheme="minorHAnsi" w:cstheme="minorBidi"/>
                </w:rPr>
                <w:id w:val="-878863691"/>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Other</w:t>
            </w:r>
          </w:p>
        </w:tc>
        <w:tc>
          <w:tcPr>
            <w:tcW w:w="2338" w:type="dxa"/>
          </w:tcPr>
          <w:p w14:paraId="4E436F87" w14:textId="77777777" w:rsidR="003E569D" w:rsidRDefault="003E569D" w:rsidP="2AF4ECCE">
            <w:pPr>
              <w:rPr>
                <w:rFonts w:asciiTheme="minorHAnsi" w:hAnsiTheme="minorHAnsi" w:cstheme="minorBidi"/>
                <w:b/>
                <w:bCs/>
              </w:rPr>
            </w:pPr>
          </w:p>
        </w:tc>
      </w:tr>
      <w:tr w:rsidR="003E569D" w14:paraId="60FE8DDA" w14:textId="77777777" w:rsidTr="2AF4ECCE">
        <w:tc>
          <w:tcPr>
            <w:tcW w:w="2337" w:type="dxa"/>
          </w:tcPr>
          <w:p w14:paraId="6A698DC8" w14:textId="77777777" w:rsidR="003E569D" w:rsidRDefault="003E569D" w:rsidP="2AF4ECCE">
            <w:pPr>
              <w:rPr>
                <w:rFonts w:asciiTheme="minorHAnsi" w:hAnsiTheme="minorHAnsi" w:cstheme="minorBidi"/>
                <w:b/>
                <w:bCs/>
              </w:rPr>
            </w:pPr>
          </w:p>
        </w:tc>
        <w:tc>
          <w:tcPr>
            <w:tcW w:w="2337" w:type="dxa"/>
          </w:tcPr>
          <w:p w14:paraId="6E712964" w14:textId="77777777" w:rsidR="003E569D" w:rsidRDefault="003E569D" w:rsidP="2AF4ECCE">
            <w:pPr>
              <w:rPr>
                <w:rFonts w:asciiTheme="minorHAnsi" w:hAnsiTheme="minorHAnsi" w:cstheme="minorBidi"/>
                <w:b/>
                <w:bCs/>
              </w:rPr>
            </w:pPr>
          </w:p>
        </w:tc>
        <w:tc>
          <w:tcPr>
            <w:tcW w:w="2338" w:type="dxa"/>
          </w:tcPr>
          <w:p w14:paraId="4E66CFD6" w14:textId="7677A65E" w:rsidR="003E569D" w:rsidRDefault="008D3B19" w:rsidP="2AF4ECCE">
            <w:pPr>
              <w:rPr>
                <w:rFonts w:asciiTheme="minorHAnsi" w:hAnsiTheme="minorHAnsi" w:cstheme="minorBidi"/>
              </w:rPr>
            </w:pPr>
            <w:sdt>
              <w:sdtPr>
                <w:rPr>
                  <w:rFonts w:asciiTheme="minorHAnsi" w:hAnsiTheme="minorHAnsi" w:cstheme="minorBidi"/>
                </w:rPr>
                <w:id w:val="1574237819"/>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RD 515 </w:t>
            </w:r>
          </w:p>
          <w:p w14:paraId="594032F6" w14:textId="1F79E58B" w:rsidR="003E569D" w:rsidRDefault="008D3B19" w:rsidP="2AF4ECCE">
            <w:pPr>
              <w:rPr>
                <w:rFonts w:asciiTheme="minorHAnsi" w:hAnsiTheme="minorHAnsi" w:cstheme="minorBidi"/>
              </w:rPr>
            </w:pPr>
            <w:sdt>
              <w:sdtPr>
                <w:rPr>
                  <w:rFonts w:asciiTheme="minorHAnsi" w:hAnsiTheme="minorHAnsi" w:cstheme="minorBidi"/>
                </w:rPr>
                <w:id w:val="1014040855"/>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RD 514/516</w:t>
            </w:r>
          </w:p>
          <w:p w14:paraId="0EEFE8A1" w14:textId="27E8FF25" w:rsidR="003E569D" w:rsidRDefault="008D3B19" w:rsidP="2AF4ECCE">
            <w:pPr>
              <w:rPr>
                <w:rFonts w:asciiTheme="minorHAnsi" w:hAnsiTheme="minorHAnsi" w:cstheme="minorBidi"/>
              </w:rPr>
            </w:pPr>
            <w:sdt>
              <w:sdtPr>
                <w:rPr>
                  <w:rFonts w:asciiTheme="minorHAnsi" w:hAnsiTheme="minorHAnsi" w:cstheme="minorBidi"/>
                </w:rPr>
                <w:id w:val="305746283"/>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HUD Section 8</w:t>
            </w:r>
          </w:p>
          <w:p w14:paraId="24BC1320" w14:textId="70E8E797" w:rsidR="003E569D" w:rsidRDefault="008D3B19" w:rsidP="2AF4ECCE">
            <w:pPr>
              <w:rPr>
                <w:rFonts w:asciiTheme="minorHAnsi" w:hAnsiTheme="minorHAnsi" w:cstheme="minorBidi"/>
              </w:rPr>
            </w:pPr>
            <w:sdt>
              <w:sdtPr>
                <w:rPr>
                  <w:rFonts w:asciiTheme="minorHAnsi" w:hAnsiTheme="minorHAnsi" w:cstheme="minorBidi"/>
                </w:rPr>
                <w:id w:val="-1016921779"/>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LIHTC</w:t>
            </w:r>
          </w:p>
          <w:p w14:paraId="064DC536" w14:textId="535198E4" w:rsidR="003E569D" w:rsidRDefault="008D3B19" w:rsidP="2AF4ECCE">
            <w:pPr>
              <w:rPr>
                <w:rFonts w:asciiTheme="minorHAnsi" w:hAnsiTheme="minorHAnsi" w:cstheme="minorBidi"/>
                <w:b/>
                <w:bCs/>
              </w:rPr>
            </w:pPr>
            <w:sdt>
              <w:sdtPr>
                <w:rPr>
                  <w:rFonts w:asciiTheme="minorHAnsi" w:hAnsiTheme="minorHAnsi" w:cstheme="minorBidi"/>
                </w:rPr>
                <w:id w:val="809286966"/>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Other</w:t>
            </w:r>
          </w:p>
        </w:tc>
        <w:tc>
          <w:tcPr>
            <w:tcW w:w="2338" w:type="dxa"/>
          </w:tcPr>
          <w:p w14:paraId="70936109" w14:textId="77777777" w:rsidR="003E569D" w:rsidRDefault="003E569D" w:rsidP="2AF4ECCE">
            <w:pPr>
              <w:rPr>
                <w:rFonts w:asciiTheme="minorHAnsi" w:hAnsiTheme="minorHAnsi" w:cstheme="minorBidi"/>
                <w:b/>
                <w:bCs/>
              </w:rPr>
            </w:pPr>
          </w:p>
        </w:tc>
      </w:tr>
      <w:tr w:rsidR="003E569D" w14:paraId="18DC10C9" w14:textId="77777777" w:rsidTr="2AF4ECCE">
        <w:tc>
          <w:tcPr>
            <w:tcW w:w="2337" w:type="dxa"/>
          </w:tcPr>
          <w:p w14:paraId="2094E081" w14:textId="77777777" w:rsidR="003E569D" w:rsidRDefault="003E569D" w:rsidP="2AF4ECCE">
            <w:pPr>
              <w:rPr>
                <w:rFonts w:asciiTheme="minorHAnsi" w:hAnsiTheme="minorHAnsi" w:cstheme="minorBidi"/>
                <w:b/>
                <w:bCs/>
              </w:rPr>
            </w:pPr>
          </w:p>
        </w:tc>
        <w:tc>
          <w:tcPr>
            <w:tcW w:w="2337" w:type="dxa"/>
          </w:tcPr>
          <w:p w14:paraId="0A757574" w14:textId="77777777" w:rsidR="003E569D" w:rsidRDefault="003E569D" w:rsidP="2AF4ECCE">
            <w:pPr>
              <w:rPr>
                <w:rFonts w:asciiTheme="minorHAnsi" w:hAnsiTheme="minorHAnsi" w:cstheme="minorBidi"/>
                <w:b/>
                <w:bCs/>
              </w:rPr>
            </w:pPr>
          </w:p>
        </w:tc>
        <w:tc>
          <w:tcPr>
            <w:tcW w:w="2338" w:type="dxa"/>
          </w:tcPr>
          <w:p w14:paraId="6624C4D0" w14:textId="4DBF0ACA" w:rsidR="003E569D" w:rsidRDefault="008D3B19" w:rsidP="2AF4ECCE">
            <w:pPr>
              <w:rPr>
                <w:rFonts w:asciiTheme="minorHAnsi" w:hAnsiTheme="minorHAnsi" w:cstheme="minorBidi"/>
              </w:rPr>
            </w:pPr>
            <w:sdt>
              <w:sdtPr>
                <w:rPr>
                  <w:rFonts w:asciiTheme="minorHAnsi" w:hAnsiTheme="minorHAnsi" w:cstheme="minorBidi"/>
                </w:rPr>
                <w:id w:val="2147386810"/>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RD 515 </w:t>
            </w:r>
          </w:p>
          <w:p w14:paraId="2B9F3D00" w14:textId="14EFDD2E" w:rsidR="003E569D" w:rsidRDefault="008D3B19" w:rsidP="2AF4ECCE">
            <w:pPr>
              <w:rPr>
                <w:rFonts w:asciiTheme="minorHAnsi" w:hAnsiTheme="minorHAnsi" w:cstheme="minorBidi"/>
              </w:rPr>
            </w:pPr>
            <w:sdt>
              <w:sdtPr>
                <w:rPr>
                  <w:rFonts w:asciiTheme="minorHAnsi" w:hAnsiTheme="minorHAnsi" w:cstheme="minorBidi"/>
                </w:rPr>
                <w:id w:val="-2119976599"/>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RD 514/516</w:t>
            </w:r>
          </w:p>
          <w:p w14:paraId="16F3EFE3" w14:textId="6D3D8891" w:rsidR="003E569D" w:rsidRDefault="008D3B19" w:rsidP="2AF4ECCE">
            <w:pPr>
              <w:rPr>
                <w:rFonts w:asciiTheme="minorHAnsi" w:hAnsiTheme="minorHAnsi" w:cstheme="minorBidi"/>
              </w:rPr>
            </w:pPr>
            <w:sdt>
              <w:sdtPr>
                <w:rPr>
                  <w:rFonts w:asciiTheme="minorHAnsi" w:hAnsiTheme="minorHAnsi" w:cstheme="minorBidi"/>
                </w:rPr>
                <w:id w:val="1373652022"/>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HUD Section 8</w:t>
            </w:r>
          </w:p>
          <w:p w14:paraId="27468480" w14:textId="763A0CBB" w:rsidR="003E569D" w:rsidRDefault="008D3B19" w:rsidP="2AF4ECCE">
            <w:pPr>
              <w:rPr>
                <w:rFonts w:asciiTheme="minorHAnsi" w:hAnsiTheme="minorHAnsi" w:cstheme="minorBidi"/>
              </w:rPr>
            </w:pPr>
            <w:sdt>
              <w:sdtPr>
                <w:rPr>
                  <w:rFonts w:asciiTheme="minorHAnsi" w:hAnsiTheme="minorHAnsi" w:cstheme="minorBidi"/>
                </w:rPr>
                <w:id w:val="821005242"/>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LIHTC</w:t>
            </w:r>
          </w:p>
          <w:p w14:paraId="5727ACA5" w14:textId="0D9F6474" w:rsidR="003E569D" w:rsidRDefault="008D3B19" w:rsidP="2AF4ECCE">
            <w:pPr>
              <w:rPr>
                <w:rFonts w:asciiTheme="minorHAnsi" w:hAnsiTheme="minorHAnsi" w:cstheme="minorBidi"/>
                <w:b/>
                <w:bCs/>
              </w:rPr>
            </w:pPr>
            <w:sdt>
              <w:sdtPr>
                <w:rPr>
                  <w:rFonts w:asciiTheme="minorHAnsi" w:hAnsiTheme="minorHAnsi" w:cstheme="minorBidi"/>
                </w:rPr>
                <w:id w:val="-1038430378"/>
                <w:placeholder>
                  <w:docPart w:val="DefaultPlaceholder_1081868574"/>
                </w:placeholder>
                <w14:checkbox>
                  <w14:checked w14:val="0"/>
                  <w14:checkedState w14:val="2612" w14:font="MS Gothic"/>
                  <w14:uncheckedState w14:val="2610" w14:font="MS Gothic"/>
                </w14:checkbox>
              </w:sdtPr>
              <w:sdtEndPr/>
              <w:sdtContent>
                <w:r w:rsidR="62B5B26F" w:rsidRPr="2AF4ECCE">
                  <w:rPr>
                    <w:rFonts w:ascii="MS Gothic" w:eastAsia="MS Gothic" w:hAnsi="MS Gothic" w:cstheme="minorBidi"/>
                  </w:rPr>
                  <w:t>☐</w:t>
                </w:r>
              </w:sdtContent>
            </w:sdt>
            <w:r w:rsidR="62B5B26F" w:rsidRPr="2AF4ECCE">
              <w:rPr>
                <w:rFonts w:asciiTheme="minorHAnsi" w:hAnsiTheme="minorHAnsi" w:cstheme="minorBidi"/>
              </w:rPr>
              <w:t xml:space="preserve">  Other</w:t>
            </w:r>
          </w:p>
        </w:tc>
        <w:tc>
          <w:tcPr>
            <w:tcW w:w="2338" w:type="dxa"/>
          </w:tcPr>
          <w:p w14:paraId="2817170D" w14:textId="77777777" w:rsidR="003E569D" w:rsidRDefault="003E569D" w:rsidP="2AF4ECCE">
            <w:pPr>
              <w:rPr>
                <w:rFonts w:asciiTheme="minorHAnsi" w:hAnsiTheme="minorHAnsi" w:cstheme="minorBidi"/>
                <w:b/>
                <w:bCs/>
              </w:rPr>
            </w:pPr>
          </w:p>
        </w:tc>
      </w:tr>
      <w:tr w:rsidR="00317354" w14:paraId="62D72F20" w14:textId="77777777" w:rsidTr="2AF4ECCE">
        <w:tc>
          <w:tcPr>
            <w:tcW w:w="2337" w:type="dxa"/>
          </w:tcPr>
          <w:p w14:paraId="4F55B5C9" w14:textId="77777777" w:rsidR="00317354" w:rsidRDefault="00317354" w:rsidP="2AF4ECCE">
            <w:pPr>
              <w:rPr>
                <w:rFonts w:asciiTheme="minorHAnsi" w:hAnsiTheme="minorHAnsi" w:cstheme="minorBidi"/>
                <w:b/>
                <w:bCs/>
              </w:rPr>
            </w:pPr>
          </w:p>
        </w:tc>
        <w:tc>
          <w:tcPr>
            <w:tcW w:w="2337" w:type="dxa"/>
          </w:tcPr>
          <w:p w14:paraId="262BBAAF" w14:textId="77777777" w:rsidR="00317354" w:rsidRDefault="00317354" w:rsidP="2AF4ECCE">
            <w:pPr>
              <w:rPr>
                <w:rFonts w:asciiTheme="minorHAnsi" w:hAnsiTheme="minorHAnsi" w:cstheme="minorBidi"/>
                <w:b/>
                <w:bCs/>
              </w:rPr>
            </w:pPr>
          </w:p>
        </w:tc>
        <w:tc>
          <w:tcPr>
            <w:tcW w:w="2338" w:type="dxa"/>
          </w:tcPr>
          <w:p w14:paraId="26CB7C77" w14:textId="7D9BF64B" w:rsidR="00317354" w:rsidRDefault="008D3B19" w:rsidP="2AF4ECCE">
            <w:pPr>
              <w:rPr>
                <w:rFonts w:asciiTheme="minorHAnsi" w:hAnsiTheme="minorHAnsi" w:cstheme="minorBidi"/>
              </w:rPr>
            </w:pPr>
            <w:sdt>
              <w:sdtPr>
                <w:rPr>
                  <w:rFonts w:asciiTheme="minorHAnsi" w:hAnsiTheme="minorHAnsi" w:cstheme="minorBidi"/>
                </w:rPr>
                <w:id w:val="56987179"/>
                <w:placeholder>
                  <w:docPart w:val="DefaultPlaceholder_1081868574"/>
                </w:placeholder>
                <w14:checkbox>
                  <w14:checked w14:val="0"/>
                  <w14:checkedState w14:val="2612" w14:font="MS Gothic"/>
                  <w14:uncheckedState w14:val="2610" w14:font="MS Gothic"/>
                </w14:checkbox>
              </w:sdtPr>
              <w:sdtEndPr/>
              <w:sdtContent>
                <w:r w:rsidR="00317354" w:rsidRPr="2AF4ECCE">
                  <w:rPr>
                    <w:rFonts w:ascii="MS Gothic" w:eastAsia="MS Gothic" w:hAnsi="MS Gothic" w:cstheme="minorBidi"/>
                  </w:rPr>
                  <w:t>☐</w:t>
                </w:r>
              </w:sdtContent>
            </w:sdt>
            <w:r w:rsidR="00317354" w:rsidRPr="2AF4ECCE">
              <w:rPr>
                <w:rFonts w:asciiTheme="minorHAnsi" w:hAnsiTheme="minorHAnsi" w:cstheme="minorBidi"/>
              </w:rPr>
              <w:t xml:space="preserve">  RD 515 </w:t>
            </w:r>
          </w:p>
          <w:p w14:paraId="6772B1DA" w14:textId="2E29F87F" w:rsidR="00317354" w:rsidRDefault="008D3B19" w:rsidP="2AF4ECCE">
            <w:pPr>
              <w:rPr>
                <w:rFonts w:asciiTheme="minorHAnsi" w:hAnsiTheme="minorHAnsi" w:cstheme="minorBidi"/>
              </w:rPr>
            </w:pPr>
            <w:sdt>
              <w:sdtPr>
                <w:rPr>
                  <w:rFonts w:asciiTheme="minorHAnsi" w:hAnsiTheme="minorHAnsi" w:cstheme="minorBidi"/>
                </w:rPr>
                <w:id w:val="1600517022"/>
                <w:placeholder>
                  <w:docPart w:val="DefaultPlaceholder_1081868574"/>
                </w:placeholder>
                <w14:checkbox>
                  <w14:checked w14:val="0"/>
                  <w14:checkedState w14:val="2612" w14:font="MS Gothic"/>
                  <w14:uncheckedState w14:val="2610" w14:font="MS Gothic"/>
                </w14:checkbox>
              </w:sdtPr>
              <w:sdtEndPr/>
              <w:sdtContent>
                <w:r w:rsidR="00317354" w:rsidRPr="2AF4ECCE">
                  <w:rPr>
                    <w:rFonts w:ascii="MS Gothic" w:eastAsia="MS Gothic" w:hAnsi="MS Gothic" w:cstheme="minorBidi"/>
                  </w:rPr>
                  <w:t>☐</w:t>
                </w:r>
              </w:sdtContent>
            </w:sdt>
            <w:r w:rsidR="00317354" w:rsidRPr="2AF4ECCE">
              <w:rPr>
                <w:rFonts w:asciiTheme="minorHAnsi" w:hAnsiTheme="minorHAnsi" w:cstheme="minorBidi"/>
              </w:rPr>
              <w:t xml:space="preserve">  RD 514/516</w:t>
            </w:r>
          </w:p>
          <w:p w14:paraId="361DE31E" w14:textId="095B2AF7" w:rsidR="00317354" w:rsidRDefault="008D3B19" w:rsidP="2AF4ECCE">
            <w:pPr>
              <w:rPr>
                <w:rFonts w:asciiTheme="minorHAnsi" w:hAnsiTheme="minorHAnsi" w:cstheme="minorBidi"/>
              </w:rPr>
            </w:pPr>
            <w:sdt>
              <w:sdtPr>
                <w:rPr>
                  <w:rFonts w:asciiTheme="minorHAnsi" w:hAnsiTheme="minorHAnsi" w:cstheme="minorBidi"/>
                </w:rPr>
                <w:id w:val="1841737459"/>
                <w:placeholder>
                  <w:docPart w:val="DefaultPlaceholder_1081868574"/>
                </w:placeholder>
                <w14:checkbox>
                  <w14:checked w14:val="0"/>
                  <w14:checkedState w14:val="2612" w14:font="MS Gothic"/>
                  <w14:uncheckedState w14:val="2610" w14:font="MS Gothic"/>
                </w14:checkbox>
              </w:sdtPr>
              <w:sdtEndPr/>
              <w:sdtContent>
                <w:r w:rsidR="00317354" w:rsidRPr="2AF4ECCE">
                  <w:rPr>
                    <w:rFonts w:ascii="MS Gothic" w:eastAsia="MS Gothic" w:hAnsi="MS Gothic" w:cstheme="minorBidi"/>
                  </w:rPr>
                  <w:t>☐</w:t>
                </w:r>
              </w:sdtContent>
            </w:sdt>
            <w:r w:rsidR="00317354" w:rsidRPr="2AF4ECCE">
              <w:rPr>
                <w:rFonts w:asciiTheme="minorHAnsi" w:hAnsiTheme="minorHAnsi" w:cstheme="minorBidi"/>
              </w:rPr>
              <w:t xml:space="preserve">  HUD Section 8</w:t>
            </w:r>
          </w:p>
          <w:p w14:paraId="339ED775" w14:textId="72C0A4F1" w:rsidR="00317354" w:rsidRDefault="008D3B19" w:rsidP="2AF4ECCE">
            <w:pPr>
              <w:rPr>
                <w:rFonts w:asciiTheme="minorHAnsi" w:hAnsiTheme="minorHAnsi" w:cstheme="minorBidi"/>
              </w:rPr>
            </w:pPr>
            <w:sdt>
              <w:sdtPr>
                <w:rPr>
                  <w:rFonts w:asciiTheme="minorHAnsi" w:hAnsiTheme="minorHAnsi" w:cstheme="minorBidi"/>
                </w:rPr>
                <w:id w:val="-22790627"/>
                <w:placeholder>
                  <w:docPart w:val="DefaultPlaceholder_1081868574"/>
                </w:placeholder>
                <w14:checkbox>
                  <w14:checked w14:val="0"/>
                  <w14:checkedState w14:val="2612" w14:font="MS Gothic"/>
                  <w14:uncheckedState w14:val="2610" w14:font="MS Gothic"/>
                </w14:checkbox>
              </w:sdtPr>
              <w:sdtEndPr/>
              <w:sdtContent>
                <w:r w:rsidR="00317354" w:rsidRPr="2AF4ECCE">
                  <w:rPr>
                    <w:rFonts w:ascii="MS Gothic" w:eastAsia="MS Gothic" w:hAnsi="MS Gothic" w:cstheme="minorBidi"/>
                  </w:rPr>
                  <w:t>☐</w:t>
                </w:r>
              </w:sdtContent>
            </w:sdt>
            <w:r w:rsidR="00317354" w:rsidRPr="2AF4ECCE">
              <w:rPr>
                <w:rFonts w:asciiTheme="minorHAnsi" w:hAnsiTheme="minorHAnsi" w:cstheme="minorBidi"/>
              </w:rPr>
              <w:t xml:space="preserve">  LIHTC</w:t>
            </w:r>
          </w:p>
          <w:p w14:paraId="76A59D2B" w14:textId="071962BB" w:rsidR="00317354" w:rsidRDefault="008D3B19" w:rsidP="2AF4ECCE">
            <w:pPr>
              <w:rPr>
                <w:rFonts w:asciiTheme="minorHAnsi" w:hAnsiTheme="minorHAnsi" w:cstheme="minorBidi"/>
              </w:rPr>
            </w:pPr>
            <w:sdt>
              <w:sdtPr>
                <w:rPr>
                  <w:rFonts w:asciiTheme="minorHAnsi" w:hAnsiTheme="minorHAnsi" w:cstheme="minorBidi"/>
                </w:rPr>
                <w:id w:val="702061256"/>
                <w:placeholder>
                  <w:docPart w:val="DefaultPlaceholder_1081868574"/>
                </w:placeholder>
                <w14:checkbox>
                  <w14:checked w14:val="0"/>
                  <w14:checkedState w14:val="2612" w14:font="MS Gothic"/>
                  <w14:uncheckedState w14:val="2610" w14:font="MS Gothic"/>
                </w14:checkbox>
              </w:sdtPr>
              <w:sdtEndPr/>
              <w:sdtContent>
                <w:r w:rsidR="00317354" w:rsidRPr="2AF4ECCE">
                  <w:rPr>
                    <w:rFonts w:ascii="MS Gothic" w:eastAsia="MS Gothic" w:hAnsi="MS Gothic" w:cstheme="minorBidi"/>
                  </w:rPr>
                  <w:t>☐</w:t>
                </w:r>
              </w:sdtContent>
            </w:sdt>
            <w:r w:rsidR="00317354" w:rsidRPr="2AF4ECCE">
              <w:rPr>
                <w:rFonts w:asciiTheme="minorHAnsi" w:hAnsiTheme="minorHAnsi" w:cstheme="minorBidi"/>
              </w:rPr>
              <w:t xml:space="preserve">  Other</w:t>
            </w:r>
          </w:p>
        </w:tc>
        <w:tc>
          <w:tcPr>
            <w:tcW w:w="2338" w:type="dxa"/>
          </w:tcPr>
          <w:p w14:paraId="4A8B7368" w14:textId="77777777" w:rsidR="00317354" w:rsidRDefault="00317354" w:rsidP="2AF4ECCE">
            <w:pPr>
              <w:rPr>
                <w:rFonts w:asciiTheme="minorHAnsi" w:hAnsiTheme="minorHAnsi" w:cstheme="minorBidi"/>
                <w:b/>
                <w:bCs/>
              </w:rPr>
            </w:pPr>
          </w:p>
        </w:tc>
      </w:tr>
    </w:tbl>
    <w:p w14:paraId="026C4D19" w14:textId="77777777" w:rsidR="00814FB1" w:rsidRPr="005B76AD" w:rsidRDefault="00814FB1" w:rsidP="2AF4ECCE">
      <w:pPr>
        <w:rPr>
          <w:rFonts w:asciiTheme="minorHAnsi" w:hAnsiTheme="minorHAnsi" w:cstheme="minorBidi"/>
          <w:b/>
          <w:bCs/>
        </w:rPr>
      </w:pPr>
    </w:p>
    <w:p w14:paraId="224F8839" w14:textId="77777777" w:rsidR="001C09A8" w:rsidRPr="005B76AD" w:rsidRDefault="001C09A8" w:rsidP="2AF4ECCE">
      <w:pPr>
        <w:ind w:left="1440"/>
        <w:rPr>
          <w:rFonts w:asciiTheme="minorHAnsi" w:hAnsiTheme="minorHAnsi" w:cstheme="minorBidi"/>
        </w:rPr>
      </w:pPr>
    </w:p>
    <w:p w14:paraId="6029BED5" w14:textId="77777777" w:rsidR="001C09A8" w:rsidRPr="005B76AD" w:rsidRDefault="001C09A8" w:rsidP="2AF4ECCE">
      <w:pPr>
        <w:rPr>
          <w:rFonts w:asciiTheme="minorHAnsi" w:hAnsiTheme="minorHAnsi" w:cstheme="minorBidi"/>
          <w:b/>
          <w:bCs/>
        </w:rPr>
      </w:pPr>
      <w:r w:rsidRPr="2AF4ECCE">
        <w:rPr>
          <w:rFonts w:asciiTheme="minorHAnsi" w:hAnsiTheme="minorHAnsi" w:cstheme="minorBidi"/>
          <w:b/>
          <w:bCs/>
        </w:rPr>
        <w:t>Selection Criteria</w:t>
      </w:r>
    </w:p>
    <w:p w14:paraId="3C8AE033" w14:textId="77777777" w:rsidR="001C09A8" w:rsidRPr="005B76AD" w:rsidRDefault="005E7ECF" w:rsidP="2AF4ECCE">
      <w:pPr>
        <w:rPr>
          <w:rFonts w:asciiTheme="minorHAnsi" w:hAnsiTheme="minorHAnsi" w:cstheme="minorBidi"/>
        </w:rPr>
      </w:pPr>
      <w:r w:rsidRPr="2AF4ECCE">
        <w:rPr>
          <w:rFonts w:asciiTheme="minorHAnsi" w:hAnsiTheme="minorHAnsi" w:cstheme="minorBidi"/>
        </w:rPr>
        <w:t>Organizations</w:t>
      </w:r>
      <w:r w:rsidR="001C09A8" w:rsidRPr="2AF4ECCE">
        <w:rPr>
          <w:rFonts w:asciiTheme="minorHAnsi" w:hAnsiTheme="minorHAnsi" w:cstheme="minorBidi"/>
        </w:rPr>
        <w:t xml:space="preserve"> will be evaluated on the following characteristics:</w:t>
      </w:r>
    </w:p>
    <w:p w14:paraId="36C7D0CE" w14:textId="77777777" w:rsidR="001C09A8" w:rsidRPr="005B76AD" w:rsidRDefault="001C09A8" w:rsidP="2AF4ECCE">
      <w:pPr>
        <w:rPr>
          <w:rFonts w:asciiTheme="minorHAnsi" w:hAnsiTheme="minorHAnsi" w:cstheme="minorBidi"/>
        </w:rPr>
      </w:pPr>
    </w:p>
    <w:p w14:paraId="2AA2453B" w14:textId="3C33832B" w:rsidR="005E7ECF" w:rsidRPr="005B76AD" w:rsidRDefault="01812C2B" w:rsidP="2AF4ECCE">
      <w:pPr>
        <w:tabs>
          <w:tab w:val="left" w:pos="8280"/>
        </w:tabs>
        <w:rPr>
          <w:rFonts w:asciiTheme="minorHAnsi" w:hAnsiTheme="minorHAnsi" w:cstheme="minorBidi"/>
        </w:rPr>
      </w:pPr>
      <w:r w:rsidRPr="2AF4ECCE">
        <w:rPr>
          <w:rFonts w:asciiTheme="minorHAnsi" w:hAnsiTheme="minorHAnsi" w:cstheme="minorBidi"/>
        </w:rPr>
        <w:t>A maximum of 1</w:t>
      </w:r>
      <w:r w:rsidR="03F93042" w:rsidRPr="2AF4ECCE">
        <w:rPr>
          <w:rFonts w:asciiTheme="minorHAnsi" w:hAnsiTheme="minorHAnsi" w:cstheme="minorBidi"/>
        </w:rPr>
        <w:t>5</w:t>
      </w:r>
      <w:r w:rsidRPr="2AF4ECCE">
        <w:rPr>
          <w:rFonts w:asciiTheme="minorHAnsi" w:hAnsiTheme="minorHAnsi" w:cstheme="minorBidi"/>
        </w:rPr>
        <w:t xml:space="preserve"> organizations will be selected to participate in the academy</w:t>
      </w:r>
      <w:r w:rsidR="002B45FA" w:rsidRPr="2AF4ECCE">
        <w:rPr>
          <w:rFonts w:asciiTheme="minorHAnsi" w:hAnsiTheme="minorHAnsi" w:cstheme="minorBidi"/>
        </w:rPr>
        <w:t xml:space="preserve"> cohort</w:t>
      </w:r>
      <w:r w:rsidRPr="2AF4ECCE">
        <w:rPr>
          <w:rFonts w:asciiTheme="minorHAnsi" w:hAnsiTheme="minorHAnsi" w:cstheme="minorBidi"/>
        </w:rPr>
        <w:t>.</w:t>
      </w:r>
    </w:p>
    <w:p w14:paraId="2E46AC78" w14:textId="11BBB57D" w:rsidR="00482CA2" w:rsidRPr="005B76AD" w:rsidRDefault="006C3171" w:rsidP="2AF4ECCE">
      <w:pPr>
        <w:pStyle w:val="ListParagraph"/>
        <w:numPr>
          <w:ilvl w:val="0"/>
          <w:numId w:val="6"/>
        </w:numPr>
        <w:tabs>
          <w:tab w:val="left" w:pos="8280"/>
        </w:tabs>
        <w:rPr>
          <w:rFonts w:asciiTheme="minorHAnsi" w:hAnsiTheme="minorHAnsi" w:cstheme="minorBidi"/>
        </w:rPr>
      </w:pPr>
      <w:r w:rsidRPr="2AF4ECCE">
        <w:rPr>
          <w:rFonts w:asciiTheme="minorHAnsi" w:hAnsiTheme="minorHAnsi" w:cstheme="minorBidi"/>
        </w:rPr>
        <w:t xml:space="preserve">Organizational capacity to pursue preservation of </w:t>
      </w:r>
      <w:r w:rsidR="00692E73" w:rsidRPr="2AF4ECCE">
        <w:rPr>
          <w:rFonts w:asciiTheme="minorHAnsi" w:hAnsiTheme="minorHAnsi" w:cstheme="minorBidi"/>
        </w:rPr>
        <w:t>subsidized rural rental</w:t>
      </w:r>
      <w:r w:rsidRPr="2AF4ECCE">
        <w:rPr>
          <w:rFonts w:asciiTheme="minorHAnsi" w:hAnsiTheme="minorHAnsi" w:cstheme="minorBidi"/>
        </w:rPr>
        <w:t xml:space="preserve"> housing</w:t>
      </w:r>
      <w:r w:rsidR="001F3090" w:rsidRPr="2AF4ECCE">
        <w:rPr>
          <w:rFonts w:asciiTheme="minorHAnsi" w:hAnsiTheme="minorHAnsi" w:cstheme="minorBidi"/>
        </w:rPr>
        <w:t xml:space="preserve"> (</w:t>
      </w:r>
      <w:r w:rsidRPr="2AF4ECCE">
        <w:rPr>
          <w:rFonts w:asciiTheme="minorHAnsi" w:hAnsiTheme="minorHAnsi" w:cstheme="minorBidi"/>
        </w:rPr>
        <w:t>25</w:t>
      </w:r>
      <w:r w:rsidR="00F82356" w:rsidRPr="2AF4ECCE">
        <w:rPr>
          <w:rFonts w:asciiTheme="minorHAnsi" w:hAnsiTheme="minorHAnsi" w:cstheme="minorBidi"/>
        </w:rPr>
        <w:t xml:space="preserve"> </w:t>
      </w:r>
      <w:r w:rsidR="001F3090" w:rsidRPr="2AF4ECCE">
        <w:rPr>
          <w:rFonts w:asciiTheme="minorHAnsi" w:hAnsiTheme="minorHAnsi" w:cstheme="minorBidi"/>
        </w:rPr>
        <w:t>points)</w:t>
      </w:r>
    </w:p>
    <w:p w14:paraId="68534EBC" w14:textId="7EDC716D" w:rsidR="00482CA2" w:rsidRPr="005B76AD" w:rsidRDefault="003625DA" w:rsidP="2AF4ECCE">
      <w:pPr>
        <w:pStyle w:val="ListParagraph"/>
        <w:numPr>
          <w:ilvl w:val="0"/>
          <w:numId w:val="6"/>
        </w:numPr>
        <w:tabs>
          <w:tab w:val="left" w:pos="8280"/>
        </w:tabs>
        <w:rPr>
          <w:rFonts w:asciiTheme="minorHAnsi" w:hAnsiTheme="minorHAnsi" w:cstheme="minorBidi"/>
        </w:rPr>
      </w:pPr>
      <w:r w:rsidRPr="2AF4ECCE">
        <w:rPr>
          <w:rFonts w:asciiTheme="minorHAnsi" w:hAnsiTheme="minorHAnsi" w:cstheme="minorBidi"/>
        </w:rPr>
        <w:t xml:space="preserve">Organizational </w:t>
      </w:r>
      <w:r w:rsidR="006C3171" w:rsidRPr="2AF4ECCE">
        <w:rPr>
          <w:rFonts w:asciiTheme="minorHAnsi" w:hAnsiTheme="minorHAnsi" w:cstheme="minorBidi"/>
        </w:rPr>
        <w:t>Narrative</w:t>
      </w:r>
      <w:r w:rsidR="006E22E0" w:rsidRPr="2AF4ECCE">
        <w:rPr>
          <w:rFonts w:asciiTheme="minorHAnsi" w:hAnsiTheme="minorHAnsi" w:cstheme="minorBidi"/>
        </w:rPr>
        <w:t xml:space="preserve"> </w:t>
      </w:r>
      <w:r w:rsidR="00E30C0E" w:rsidRPr="2AF4ECCE">
        <w:rPr>
          <w:rFonts w:asciiTheme="minorHAnsi" w:hAnsiTheme="minorHAnsi" w:cstheme="minorBidi"/>
        </w:rPr>
        <w:t>(</w:t>
      </w:r>
      <w:r w:rsidR="00F82356" w:rsidRPr="2AF4ECCE">
        <w:rPr>
          <w:rFonts w:asciiTheme="minorHAnsi" w:hAnsiTheme="minorHAnsi" w:cstheme="minorBidi"/>
        </w:rPr>
        <w:t>35</w:t>
      </w:r>
      <w:r w:rsidR="006E22E0" w:rsidRPr="2AF4ECCE">
        <w:rPr>
          <w:rFonts w:asciiTheme="minorHAnsi" w:hAnsiTheme="minorHAnsi" w:cstheme="minorBidi"/>
        </w:rPr>
        <w:t xml:space="preserve"> </w:t>
      </w:r>
      <w:r w:rsidR="00E30C0E" w:rsidRPr="2AF4ECCE">
        <w:rPr>
          <w:rFonts w:asciiTheme="minorHAnsi" w:hAnsiTheme="minorHAnsi" w:cstheme="minorBidi"/>
        </w:rPr>
        <w:t>points)</w:t>
      </w:r>
    </w:p>
    <w:p w14:paraId="2D488BF7" w14:textId="776D56F9" w:rsidR="00482CA2" w:rsidRPr="005B76AD" w:rsidRDefault="001F3090" w:rsidP="2AF4ECCE">
      <w:pPr>
        <w:pStyle w:val="ListParagraph"/>
        <w:numPr>
          <w:ilvl w:val="0"/>
          <w:numId w:val="6"/>
        </w:numPr>
        <w:tabs>
          <w:tab w:val="left" w:pos="8280"/>
        </w:tabs>
        <w:rPr>
          <w:rFonts w:asciiTheme="minorHAnsi" w:hAnsiTheme="minorHAnsi" w:cstheme="minorBidi"/>
        </w:rPr>
      </w:pPr>
      <w:r w:rsidRPr="2AF4ECCE">
        <w:rPr>
          <w:rFonts w:asciiTheme="minorHAnsi" w:hAnsiTheme="minorHAnsi" w:cstheme="minorBidi"/>
        </w:rPr>
        <w:t xml:space="preserve">Staff capacity to </w:t>
      </w:r>
      <w:r w:rsidR="00E30C0E" w:rsidRPr="2AF4ECCE">
        <w:rPr>
          <w:rFonts w:asciiTheme="minorHAnsi" w:hAnsiTheme="minorHAnsi" w:cstheme="minorBidi"/>
        </w:rPr>
        <w:t xml:space="preserve">successfully complete </w:t>
      </w:r>
      <w:r w:rsidRPr="2AF4ECCE">
        <w:rPr>
          <w:rFonts w:asciiTheme="minorHAnsi" w:hAnsiTheme="minorHAnsi" w:cstheme="minorBidi"/>
        </w:rPr>
        <w:t>training</w:t>
      </w:r>
      <w:r w:rsidR="00E30C0E" w:rsidRPr="2AF4ECCE">
        <w:rPr>
          <w:rFonts w:asciiTheme="minorHAnsi" w:hAnsiTheme="minorHAnsi" w:cstheme="minorBidi"/>
        </w:rPr>
        <w:t xml:space="preserve"> and </w:t>
      </w:r>
      <w:r w:rsidR="006C3171" w:rsidRPr="2AF4ECCE">
        <w:rPr>
          <w:rFonts w:asciiTheme="minorHAnsi" w:hAnsiTheme="minorHAnsi" w:cstheme="minorBidi"/>
        </w:rPr>
        <w:t>dedicate time to working with TA provider</w:t>
      </w:r>
      <w:r w:rsidR="00F82356" w:rsidRPr="2AF4ECCE">
        <w:rPr>
          <w:rFonts w:asciiTheme="minorHAnsi" w:hAnsiTheme="minorHAnsi" w:cstheme="minorBidi"/>
        </w:rPr>
        <w:t xml:space="preserve"> (</w:t>
      </w:r>
      <w:r w:rsidR="006E22E0" w:rsidRPr="2AF4ECCE">
        <w:rPr>
          <w:rFonts w:asciiTheme="minorHAnsi" w:hAnsiTheme="minorHAnsi" w:cstheme="minorBidi"/>
        </w:rPr>
        <w:t>2</w:t>
      </w:r>
      <w:r w:rsidR="006C3171" w:rsidRPr="2AF4ECCE">
        <w:rPr>
          <w:rFonts w:asciiTheme="minorHAnsi" w:hAnsiTheme="minorHAnsi" w:cstheme="minorBidi"/>
        </w:rPr>
        <w:t>5</w:t>
      </w:r>
      <w:r w:rsidR="00F82356" w:rsidRPr="2AF4ECCE">
        <w:rPr>
          <w:rFonts w:asciiTheme="minorHAnsi" w:hAnsiTheme="minorHAnsi" w:cstheme="minorBidi"/>
        </w:rPr>
        <w:t xml:space="preserve"> points)</w:t>
      </w:r>
    </w:p>
    <w:p w14:paraId="30DF2A09" w14:textId="051CFD2B" w:rsidR="00482CA2" w:rsidRDefault="001F3090" w:rsidP="2AF4ECCE">
      <w:pPr>
        <w:pStyle w:val="ListParagraph"/>
        <w:numPr>
          <w:ilvl w:val="0"/>
          <w:numId w:val="6"/>
        </w:numPr>
        <w:tabs>
          <w:tab w:val="left" w:pos="8280"/>
        </w:tabs>
        <w:rPr>
          <w:rFonts w:asciiTheme="minorHAnsi" w:hAnsiTheme="minorHAnsi" w:cstheme="minorBidi"/>
        </w:rPr>
      </w:pPr>
      <w:r w:rsidRPr="2AF4ECCE">
        <w:rPr>
          <w:rFonts w:asciiTheme="minorHAnsi" w:hAnsiTheme="minorHAnsi" w:cstheme="minorBidi"/>
        </w:rPr>
        <w:t xml:space="preserve">Complete application </w:t>
      </w:r>
      <w:r w:rsidR="00E30C0E" w:rsidRPr="2AF4ECCE">
        <w:rPr>
          <w:rFonts w:asciiTheme="minorHAnsi" w:hAnsiTheme="minorHAnsi" w:cstheme="minorBidi"/>
        </w:rPr>
        <w:t>materials</w:t>
      </w:r>
      <w:r w:rsidR="00F82356" w:rsidRPr="2AF4ECCE">
        <w:rPr>
          <w:rFonts w:asciiTheme="minorHAnsi" w:hAnsiTheme="minorHAnsi" w:cstheme="minorBidi"/>
        </w:rPr>
        <w:t xml:space="preserve"> (</w:t>
      </w:r>
      <w:r w:rsidR="006C3171" w:rsidRPr="2AF4ECCE">
        <w:rPr>
          <w:rFonts w:asciiTheme="minorHAnsi" w:hAnsiTheme="minorHAnsi" w:cstheme="minorBidi"/>
        </w:rPr>
        <w:t>1</w:t>
      </w:r>
      <w:r w:rsidR="00F82356" w:rsidRPr="2AF4ECCE">
        <w:rPr>
          <w:rFonts w:asciiTheme="minorHAnsi" w:hAnsiTheme="minorHAnsi" w:cstheme="minorBidi"/>
        </w:rPr>
        <w:t>5)</w:t>
      </w:r>
    </w:p>
    <w:p w14:paraId="22AE20B6" w14:textId="5FF9CAC9" w:rsidR="00B93640" w:rsidRPr="005B76AD" w:rsidRDefault="00B93640" w:rsidP="2AF4ECCE">
      <w:pPr>
        <w:pStyle w:val="ListParagraph"/>
        <w:numPr>
          <w:ilvl w:val="0"/>
          <w:numId w:val="6"/>
        </w:numPr>
        <w:tabs>
          <w:tab w:val="left" w:pos="8280"/>
        </w:tabs>
        <w:rPr>
          <w:rFonts w:asciiTheme="minorHAnsi" w:hAnsiTheme="minorHAnsi" w:cstheme="minorBidi"/>
        </w:rPr>
      </w:pPr>
      <w:r>
        <w:rPr>
          <w:rFonts w:asciiTheme="minorHAnsi" w:hAnsiTheme="minorHAnsi" w:cstheme="minorBidi"/>
        </w:rPr>
        <w:t>Cu</w:t>
      </w:r>
      <w:r w:rsidR="00DD0293">
        <w:rPr>
          <w:rFonts w:asciiTheme="minorHAnsi" w:hAnsiTheme="minorHAnsi" w:cstheme="minorBidi"/>
        </w:rPr>
        <w:t>l</w:t>
      </w:r>
      <w:r>
        <w:rPr>
          <w:rFonts w:asciiTheme="minorHAnsi" w:hAnsiTheme="minorHAnsi" w:cstheme="minorBidi"/>
        </w:rPr>
        <w:t xml:space="preserve">turally Responsive </w:t>
      </w:r>
      <w:r w:rsidR="00A47C9F">
        <w:rPr>
          <w:rFonts w:asciiTheme="minorHAnsi" w:hAnsiTheme="minorHAnsi" w:cstheme="minorBidi"/>
        </w:rPr>
        <w:t>Organization (5)</w:t>
      </w:r>
    </w:p>
    <w:p w14:paraId="7C5C7422" w14:textId="77777777" w:rsidR="001C09A8" w:rsidRPr="005B76AD" w:rsidRDefault="001C09A8" w:rsidP="2AF4ECCE">
      <w:pPr>
        <w:rPr>
          <w:rFonts w:asciiTheme="minorHAnsi" w:hAnsiTheme="minorHAnsi" w:cstheme="minorBidi"/>
        </w:rPr>
      </w:pPr>
    </w:p>
    <w:p w14:paraId="01E02687" w14:textId="77777777" w:rsidR="006E164B" w:rsidRPr="005B76AD" w:rsidRDefault="006E164B" w:rsidP="2AF4ECCE">
      <w:pPr>
        <w:rPr>
          <w:rFonts w:asciiTheme="minorHAnsi" w:hAnsiTheme="minorHAnsi" w:cstheme="minorBidi"/>
          <w:b/>
          <w:bCs/>
        </w:rPr>
      </w:pPr>
    </w:p>
    <w:p w14:paraId="6AFA6C88" w14:textId="77777777" w:rsidR="00317354" w:rsidRDefault="00317354" w:rsidP="2AF4ECCE">
      <w:pPr>
        <w:rPr>
          <w:rFonts w:asciiTheme="minorHAnsi" w:hAnsiTheme="minorHAnsi" w:cstheme="minorBidi"/>
          <w:b/>
          <w:bCs/>
        </w:rPr>
      </w:pPr>
    </w:p>
    <w:p w14:paraId="0F32CB5C" w14:textId="1E84E2B8" w:rsidR="0006643F" w:rsidRPr="005B76AD" w:rsidRDefault="001C09A8" w:rsidP="2AF4ECCE">
      <w:pPr>
        <w:rPr>
          <w:rFonts w:asciiTheme="minorHAnsi" w:hAnsiTheme="minorHAnsi" w:cstheme="minorBidi"/>
        </w:rPr>
      </w:pPr>
      <w:r w:rsidRPr="2AF4ECCE">
        <w:rPr>
          <w:rFonts w:asciiTheme="minorHAnsi" w:hAnsiTheme="minorHAnsi" w:cstheme="minorBidi"/>
          <w:b/>
          <w:bCs/>
        </w:rPr>
        <w:t>Submission Instructions</w:t>
      </w:r>
    </w:p>
    <w:p w14:paraId="27385EA1" w14:textId="0DC1E1C7" w:rsidR="00CC3ED3" w:rsidRPr="005B76AD" w:rsidRDefault="01812C2B" w:rsidP="2AF4ECCE">
      <w:pPr>
        <w:tabs>
          <w:tab w:val="left" w:pos="8280"/>
        </w:tabs>
      </w:pPr>
      <w:r w:rsidRPr="2AF4ECCE">
        <w:rPr>
          <w:rFonts w:asciiTheme="minorHAnsi" w:hAnsiTheme="minorHAnsi" w:cstheme="minorBidi"/>
        </w:rPr>
        <w:t>Applications should be submitted electronically to</w:t>
      </w:r>
      <w:r w:rsidR="473CDD3B" w:rsidRPr="2AF4ECCE">
        <w:rPr>
          <w:rFonts w:asciiTheme="minorHAnsi" w:hAnsiTheme="minorHAnsi" w:cstheme="minorBidi"/>
        </w:rPr>
        <w:t xml:space="preserve"> </w:t>
      </w:r>
      <w:hyperlink r:id="rId25">
        <w:r w:rsidR="473CDD3B" w:rsidRPr="2AF4ECCE">
          <w:rPr>
            <w:rStyle w:val="Hyperlink"/>
            <w:rFonts w:asciiTheme="minorHAnsi" w:hAnsiTheme="minorHAnsi" w:cstheme="minorBidi"/>
          </w:rPr>
          <w:t>robinwolff@enterprisecommunity.org</w:t>
        </w:r>
      </w:hyperlink>
    </w:p>
    <w:p w14:paraId="2AB03263" w14:textId="7ACF1774" w:rsidR="00CC3ED3" w:rsidRPr="005B76AD" w:rsidRDefault="01812C2B" w:rsidP="0AB1C54C">
      <w:pPr>
        <w:tabs>
          <w:tab w:val="left" w:pos="8280"/>
        </w:tabs>
        <w:rPr>
          <w:rFonts w:asciiTheme="minorHAnsi" w:hAnsiTheme="minorHAnsi" w:cstheme="minorBidi"/>
        </w:rPr>
      </w:pPr>
      <w:r w:rsidRPr="0AB1C54C">
        <w:rPr>
          <w:rFonts w:asciiTheme="minorHAnsi" w:hAnsiTheme="minorHAnsi" w:cstheme="minorBidi"/>
          <w:b/>
          <w:bCs/>
        </w:rPr>
        <w:t>by</w:t>
      </w:r>
      <w:r w:rsidRPr="00105FCD">
        <w:rPr>
          <w:rFonts w:asciiTheme="minorHAnsi" w:hAnsiTheme="minorHAnsi" w:cstheme="minorBidi"/>
          <w:b/>
          <w:bCs/>
        </w:rPr>
        <w:t xml:space="preserve"> 5:00 pm </w:t>
      </w:r>
      <w:r w:rsidR="43E3E996" w:rsidRPr="00105FCD">
        <w:rPr>
          <w:rFonts w:asciiTheme="minorHAnsi" w:hAnsiTheme="minorHAnsi" w:cstheme="minorBidi"/>
          <w:b/>
          <w:bCs/>
        </w:rPr>
        <w:t>PST</w:t>
      </w:r>
      <w:r w:rsidRPr="00105FCD">
        <w:rPr>
          <w:rFonts w:asciiTheme="minorHAnsi" w:hAnsiTheme="minorHAnsi" w:cstheme="minorBidi"/>
          <w:b/>
          <w:bCs/>
        </w:rPr>
        <w:t xml:space="preserve"> on </w:t>
      </w:r>
      <w:r w:rsidR="00105FCD">
        <w:rPr>
          <w:rFonts w:asciiTheme="minorHAnsi" w:hAnsiTheme="minorHAnsi" w:cstheme="minorBidi"/>
          <w:b/>
          <w:bCs/>
        </w:rPr>
        <w:t>February 11</w:t>
      </w:r>
      <w:r w:rsidRPr="0AB1C54C">
        <w:rPr>
          <w:rFonts w:asciiTheme="minorHAnsi" w:hAnsiTheme="minorHAnsi" w:cstheme="minorBidi"/>
          <w:b/>
          <w:bCs/>
        </w:rPr>
        <w:t xml:space="preserve">, </w:t>
      </w:r>
      <w:r w:rsidR="00692F16">
        <w:rPr>
          <w:rFonts w:asciiTheme="minorHAnsi" w:hAnsiTheme="minorHAnsi" w:cstheme="minorBidi"/>
          <w:b/>
          <w:bCs/>
        </w:rPr>
        <w:t>2</w:t>
      </w:r>
      <w:r w:rsidRPr="0AB1C54C">
        <w:rPr>
          <w:rFonts w:asciiTheme="minorHAnsi" w:hAnsiTheme="minorHAnsi" w:cstheme="minorBidi"/>
          <w:b/>
          <w:bCs/>
        </w:rPr>
        <w:t>0</w:t>
      </w:r>
      <w:r w:rsidR="7EBDE271" w:rsidRPr="0AB1C54C">
        <w:rPr>
          <w:rFonts w:asciiTheme="minorHAnsi" w:hAnsiTheme="minorHAnsi" w:cstheme="minorBidi"/>
          <w:b/>
          <w:bCs/>
        </w:rPr>
        <w:t>2</w:t>
      </w:r>
      <w:r w:rsidR="001F7AC4" w:rsidRPr="0AB1C54C">
        <w:rPr>
          <w:rFonts w:asciiTheme="minorHAnsi" w:hAnsiTheme="minorHAnsi" w:cstheme="minorBidi"/>
          <w:b/>
          <w:bCs/>
        </w:rPr>
        <w:t>2</w:t>
      </w:r>
      <w:r w:rsidRPr="00105FCD">
        <w:rPr>
          <w:rFonts w:asciiTheme="minorHAnsi" w:hAnsiTheme="minorHAnsi" w:cstheme="minorBidi"/>
          <w:b/>
          <w:bCs/>
        </w:rPr>
        <w:t>.</w:t>
      </w:r>
      <w:r w:rsidRPr="0AB1C54C">
        <w:rPr>
          <w:rFonts w:asciiTheme="minorHAnsi" w:hAnsiTheme="minorHAnsi" w:cstheme="minorBidi"/>
          <w:b/>
          <w:bCs/>
        </w:rPr>
        <w:t xml:space="preserve"> </w:t>
      </w:r>
      <w:r w:rsidRPr="0AB1C54C">
        <w:rPr>
          <w:rFonts w:asciiTheme="minorHAnsi" w:hAnsiTheme="minorHAnsi" w:cstheme="minorBidi"/>
        </w:rPr>
        <w:t xml:space="preserve">We cannot accept late or incomplete proposals. </w:t>
      </w:r>
    </w:p>
    <w:p w14:paraId="4489BFA7" w14:textId="77777777" w:rsidR="00CC3ED3" w:rsidRPr="005B76AD" w:rsidRDefault="005C1D47" w:rsidP="2AF4ECCE">
      <w:pPr>
        <w:tabs>
          <w:tab w:val="left" w:pos="8280"/>
        </w:tabs>
        <w:rPr>
          <w:rFonts w:asciiTheme="minorHAnsi" w:hAnsiTheme="minorHAnsi" w:cstheme="minorBidi"/>
        </w:rPr>
      </w:pPr>
      <w:r w:rsidRPr="005B76AD">
        <w:rPr>
          <w:rFonts w:asciiTheme="minorHAnsi" w:hAnsiTheme="minorHAnsi" w:cstheme="minorHAnsi"/>
        </w:rPr>
        <w:tab/>
      </w:r>
    </w:p>
    <w:p w14:paraId="738A52A4" w14:textId="77F18BC4" w:rsidR="0006643F" w:rsidRPr="005B76AD" w:rsidRDefault="0FD4C27D" w:rsidP="2AF4ECCE">
      <w:pPr>
        <w:rPr>
          <w:rFonts w:asciiTheme="minorHAnsi" w:eastAsia="MS Mincho" w:hAnsiTheme="minorHAnsi" w:cstheme="minorBidi"/>
          <w:b/>
          <w:bCs/>
        </w:rPr>
      </w:pPr>
      <w:r w:rsidRPr="2AF4ECCE">
        <w:rPr>
          <w:rFonts w:asciiTheme="minorHAnsi" w:eastAsia="MS Mincho" w:hAnsiTheme="minorHAnsi" w:cstheme="minorBidi"/>
          <w:b/>
          <w:bCs/>
        </w:rPr>
        <w:t>Learn More</w:t>
      </w:r>
    </w:p>
    <w:p w14:paraId="30F32D0F" w14:textId="500E38B9" w:rsidR="2AF4ECCE" w:rsidDel="001F7AC4" w:rsidRDefault="1AF94B3C" w:rsidP="2AF4ECCE">
      <w:pPr>
        <w:rPr>
          <w:del w:id="11" w:author="Wolff, Robin" w:date="2021-12-02T14:26:00Z"/>
          <w:rFonts w:asciiTheme="minorHAnsi" w:hAnsiTheme="minorHAnsi" w:cstheme="minorBidi"/>
        </w:rPr>
      </w:pPr>
      <w:r w:rsidRPr="2AF4ECCE">
        <w:rPr>
          <w:rFonts w:asciiTheme="minorHAnsi" w:hAnsiTheme="minorHAnsi" w:cstheme="minorBidi"/>
        </w:rPr>
        <w:t xml:space="preserve">Any questions on the call for applications process can be directed to: </w:t>
      </w:r>
      <w:r w:rsidR="004418F1">
        <w:rPr>
          <w:rFonts w:asciiTheme="minorHAnsi" w:hAnsiTheme="minorHAnsi" w:cstheme="minorBidi"/>
        </w:rPr>
        <w:t xml:space="preserve">Adrienne Norwood, Communications Policy Program Associate, at </w:t>
      </w:r>
      <w:hyperlink r:id="rId26" w:history="1">
        <w:r w:rsidR="004418F1" w:rsidRPr="00CD3C08">
          <w:rPr>
            <w:rStyle w:val="Hyperlink"/>
            <w:rFonts w:asciiTheme="minorHAnsi" w:hAnsiTheme="minorHAnsi" w:cstheme="minorBidi"/>
          </w:rPr>
          <w:t>anorwood@enterprisecommunity.org</w:t>
        </w:r>
      </w:hyperlink>
    </w:p>
    <w:p w14:paraId="3188AA5E" w14:textId="65B62CBB" w:rsidR="00E2174A" w:rsidRPr="005B76AD" w:rsidRDefault="00E2174A" w:rsidP="2AF4ECCE">
      <w:pPr>
        <w:spacing w:line="259" w:lineRule="auto"/>
        <w:rPr>
          <w:rFonts w:asciiTheme="minorHAnsi" w:eastAsia="MS Mincho" w:hAnsiTheme="minorHAnsi" w:cstheme="minorBidi"/>
          <w:b/>
          <w:bCs/>
        </w:rPr>
      </w:pPr>
    </w:p>
    <w:p w14:paraId="62FCB788" w14:textId="03F62F5D" w:rsidR="00CC3ED3" w:rsidRPr="005B76AD" w:rsidRDefault="005C1D47" w:rsidP="2AF4ECCE">
      <w:pPr>
        <w:rPr>
          <w:rFonts w:asciiTheme="minorHAnsi" w:eastAsia="MS Mincho" w:hAnsiTheme="minorHAnsi" w:cstheme="minorBidi"/>
          <w:b/>
          <w:bCs/>
        </w:rPr>
      </w:pPr>
      <w:r w:rsidRPr="2AF4ECCE">
        <w:rPr>
          <w:rFonts w:asciiTheme="minorHAnsi" w:eastAsia="MS Mincho" w:hAnsiTheme="minorHAnsi" w:cstheme="minorBidi"/>
          <w:b/>
          <w:bCs/>
        </w:rPr>
        <w:t xml:space="preserve">Notification of </w:t>
      </w:r>
      <w:r w:rsidR="002A6892" w:rsidRPr="2AF4ECCE">
        <w:rPr>
          <w:rFonts w:asciiTheme="minorHAnsi" w:eastAsia="MS Mincho" w:hAnsiTheme="minorHAnsi" w:cstheme="minorBidi"/>
          <w:b/>
          <w:bCs/>
        </w:rPr>
        <w:t>Selected Applicants</w:t>
      </w:r>
    </w:p>
    <w:p w14:paraId="1419BF04" w14:textId="377A636E" w:rsidR="001D6CBC" w:rsidRPr="005B76AD" w:rsidRDefault="01812C2B" w:rsidP="035E6C8C">
      <w:pPr>
        <w:rPr>
          <w:rFonts w:asciiTheme="minorHAnsi" w:hAnsiTheme="minorHAnsi" w:cstheme="minorBidi"/>
        </w:rPr>
      </w:pPr>
      <w:r w:rsidRPr="035E6C8C">
        <w:rPr>
          <w:rFonts w:asciiTheme="minorHAnsi" w:hAnsiTheme="minorHAnsi" w:cstheme="minorBidi"/>
        </w:rPr>
        <w:t xml:space="preserve">All applicants will be notified of selection via email </w:t>
      </w:r>
    </w:p>
    <w:p w14:paraId="195F9FF3" w14:textId="77777777" w:rsidR="00792C73" w:rsidRPr="005B76AD" w:rsidRDefault="00792C73" w:rsidP="2AF4ECCE">
      <w:pPr>
        <w:rPr>
          <w:rFonts w:asciiTheme="minorHAnsi" w:hAnsiTheme="minorHAnsi" w:cstheme="minorBidi"/>
        </w:rPr>
      </w:pPr>
    </w:p>
    <w:p w14:paraId="65D2E212" w14:textId="0B3C0FF9" w:rsidR="00106F29" w:rsidRDefault="01812C2B" w:rsidP="0AB1C54C">
      <w:pPr>
        <w:rPr>
          <w:rFonts w:asciiTheme="minorHAnsi" w:hAnsiTheme="minorHAnsi" w:cstheme="minorBidi"/>
        </w:rPr>
      </w:pPr>
      <w:r w:rsidRPr="0AB1C54C">
        <w:rPr>
          <w:rFonts w:asciiTheme="minorHAnsi" w:hAnsiTheme="minorHAnsi" w:cstheme="minorBidi"/>
        </w:rPr>
        <w:t xml:space="preserve">Please note that the first training session will be held </w:t>
      </w:r>
      <w:r w:rsidR="69488FF0" w:rsidRPr="0AB1C54C">
        <w:rPr>
          <w:rFonts w:asciiTheme="minorHAnsi" w:hAnsiTheme="minorHAnsi" w:cstheme="minorBidi"/>
        </w:rPr>
        <w:t>in</w:t>
      </w:r>
      <w:r w:rsidR="006913BF" w:rsidRPr="0AB1C54C">
        <w:rPr>
          <w:rFonts w:asciiTheme="minorHAnsi" w:hAnsiTheme="minorHAnsi" w:cstheme="minorBidi"/>
        </w:rPr>
        <w:t xml:space="preserve">-person in </w:t>
      </w:r>
      <w:r w:rsidR="00C31438" w:rsidRPr="0AB1C54C">
        <w:rPr>
          <w:rFonts w:asciiTheme="minorHAnsi" w:hAnsiTheme="minorHAnsi" w:cstheme="minorBidi"/>
        </w:rPr>
        <w:t>April</w:t>
      </w:r>
      <w:r w:rsidR="006419F2" w:rsidRPr="0AB1C54C">
        <w:rPr>
          <w:rFonts w:asciiTheme="minorHAnsi" w:hAnsiTheme="minorHAnsi" w:cstheme="minorBidi"/>
        </w:rPr>
        <w:t xml:space="preserve"> of</w:t>
      </w:r>
      <w:r w:rsidR="006913BF" w:rsidRPr="0AB1C54C">
        <w:rPr>
          <w:rFonts w:asciiTheme="minorHAnsi" w:hAnsiTheme="minorHAnsi" w:cstheme="minorBidi"/>
        </w:rPr>
        <w:t xml:space="preserve"> 2022</w:t>
      </w:r>
      <w:r w:rsidR="69488FF0" w:rsidRPr="0AB1C54C">
        <w:rPr>
          <w:rFonts w:asciiTheme="minorHAnsi" w:hAnsiTheme="minorHAnsi" w:cstheme="minorBidi"/>
        </w:rPr>
        <w:t xml:space="preserve">. </w:t>
      </w:r>
    </w:p>
    <w:p w14:paraId="00C87F79" w14:textId="77777777" w:rsidR="00106F29" w:rsidRPr="005B76AD" w:rsidRDefault="00106F29" w:rsidP="2AF4ECCE">
      <w:pPr>
        <w:rPr>
          <w:rFonts w:asciiTheme="minorHAnsi" w:hAnsiTheme="minorHAnsi" w:cstheme="minorBidi"/>
          <w:highlight w:val="yellow"/>
        </w:rPr>
      </w:pPr>
    </w:p>
    <w:sectPr w:rsidR="00106F29" w:rsidRPr="005B76AD" w:rsidSect="00524B44">
      <w:headerReference w:type="default"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908A6" w14:textId="77777777" w:rsidR="008D3B19" w:rsidRDefault="008D3B19">
      <w:r>
        <w:separator/>
      </w:r>
    </w:p>
  </w:endnote>
  <w:endnote w:type="continuationSeparator" w:id="0">
    <w:p w14:paraId="105FC939" w14:textId="77777777" w:rsidR="008D3B19" w:rsidRDefault="008D3B19">
      <w:r>
        <w:continuationSeparator/>
      </w:r>
    </w:p>
  </w:endnote>
  <w:endnote w:type="continuationNotice" w:id="1">
    <w:p w14:paraId="22C171F0" w14:textId="77777777" w:rsidR="008D3B19" w:rsidRDefault="008D3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485A" w14:textId="77777777" w:rsidR="00DC70E0" w:rsidRDefault="00DC7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EA35" w14:textId="77777777" w:rsidR="0068343E" w:rsidRPr="00D109F2" w:rsidRDefault="0068343E" w:rsidP="000A11CC">
    <w:pPr>
      <w:pStyle w:val="Footer"/>
      <w:tabs>
        <w:tab w:val="clear" w:pos="864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1686" w14:textId="77777777" w:rsidR="00DC70E0" w:rsidRDefault="00DC7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80126267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9D4A736" w14:textId="799A7606" w:rsidR="0052019A" w:rsidRPr="00FF0DDE" w:rsidRDefault="0052019A">
            <w:pPr>
              <w:pStyle w:val="Footer"/>
              <w:jc w:val="right"/>
              <w:rPr>
                <w:rFonts w:asciiTheme="minorHAnsi" w:hAnsiTheme="minorHAnsi" w:cstheme="minorHAnsi"/>
              </w:rPr>
            </w:pPr>
            <w:r w:rsidRPr="00FF0DDE">
              <w:rPr>
                <w:rFonts w:asciiTheme="minorHAnsi" w:hAnsiTheme="minorHAnsi" w:cstheme="minorHAnsi"/>
              </w:rPr>
              <w:t xml:space="preserve">Page </w:t>
            </w:r>
            <w:r w:rsidRPr="00FF0DDE">
              <w:rPr>
                <w:rFonts w:asciiTheme="minorHAnsi" w:hAnsiTheme="minorHAnsi" w:cstheme="minorHAnsi"/>
              </w:rPr>
              <w:fldChar w:fldCharType="begin"/>
            </w:r>
            <w:r w:rsidRPr="00FF0DDE">
              <w:rPr>
                <w:rFonts w:asciiTheme="minorHAnsi" w:hAnsiTheme="minorHAnsi" w:cstheme="minorHAnsi"/>
              </w:rPr>
              <w:instrText xml:space="preserve"> PAGE </w:instrText>
            </w:r>
            <w:r w:rsidRPr="00FF0DDE">
              <w:rPr>
                <w:rFonts w:asciiTheme="minorHAnsi" w:hAnsiTheme="minorHAnsi" w:cstheme="minorHAnsi"/>
              </w:rPr>
              <w:fldChar w:fldCharType="separate"/>
            </w:r>
            <w:r w:rsidRPr="00FF0DDE">
              <w:rPr>
                <w:rFonts w:asciiTheme="minorHAnsi" w:hAnsiTheme="minorHAnsi" w:cstheme="minorHAnsi"/>
                <w:noProof/>
              </w:rPr>
              <w:t>2</w:t>
            </w:r>
            <w:r w:rsidRPr="00FF0DDE">
              <w:rPr>
                <w:rFonts w:asciiTheme="minorHAnsi" w:hAnsiTheme="minorHAnsi" w:cstheme="minorHAnsi"/>
              </w:rPr>
              <w:fldChar w:fldCharType="end"/>
            </w:r>
            <w:r w:rsidRPr="00FF0DDE">
              <w:rPr>
                <w:rFonts w:asciiTheme="minorHAnsi" w:hAnsiTheme="minorHAnsi" w:cstheme="minorHAnsi"/>
              </w:rPr>
              <w:t xml:space="preserve"> of </w:t>
            </w:r>
            <w:r w:rsidRPr="00FF0DDE">
              <w:rPr>
                <w:rFonts w:asciiTheme="minorHAnsi" w:hAnsiTheme="minorHAnsi" w:cstheme="minorHAnsi"/>
              </w:rPr>
              <w:fldChar w:fldCharType="begin"/>
            </w:r>
            <w:r w:rsidRPr="00FF0DDE">
              <w:rPr>
                <w:rFonts w:asciiTheme="minorHAnsi" w:hAnsiTheme="minorHAnsi" w:cstheme="minorHAnsi"/>
              </w:rPr>
              <w:instrText xml:space="preserve"> NUMPAGES  </w:instrText>
            </w:r>
            <w:r w:rsidRPr="00FF0DDE">
              <w:rPr>
                <w:rFonts w:asciiTheme="minorHAnsi" w:hAnsiTheme="minorHAnsi" w:cstheme="minorHAnsi"/>
              </w:rPr>
              <w:fldChar w:fldCharType="separate"/>
            </w:r>
            <w:r w:rsidRPr="00FF0DDE">
              <w:rPr>
                <w:rFonts w:asciiTheme="minorHAnsi" w:hAnsiTheme="minorHAnsi" w:cstheme="minorHAnsi"/>
                <w:noProof/>
              </w:rPr>
              <w:t>2</w:t>
            </w:r>
            <w:r w:rsidRPr="00FF0DDE">
              <w:rPr>
                <w:rFonts w:asciiTheme="minorHAnsi" w:hAnsiTheme="minorHAnsi" w:cstheme="minorHAnsi"/>
              </w:rPr>
              <w:fldChar w:fldCharType="end"/>
            </w:r>
          </w:p>
        </w:sdtContent>
      </w:sdt>
    </w:sdtContent>
  </w:sdt>
  <w:p w14:paraId="0803B8DD" w14:textId="3AE1A8D1" w:rsidR="0068343E" w:rsidRPr="004E230B" w:rsidRDefault="0068343E" w:rsidP="00972601">
    <w:pPr>
      <w:pStyle w:val="Footer"/>
      <w:tabs>
        <w:tab w:val="clear" w:pos="8640"/>
        <w:tab w:val="right" w:pos="9360"/>
      </w:tabs>
      <w:rPr>
        <w:rFonts w:ascii="Calibri" w:hAnsi="Calibri"/>
        <w:color w:val="3366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BCA24" w14:textId="77777777" w:rsidR="008D3B19" w:rsidRDefault="008D3B19">
      <w:r>
        <w:separator/>
      </w:r>
    </w:p>
  </w:footnote>
  <w:footnote w:type="continuationSeparator" w:id="0">
    <w:p w14:paraId="50ED4525" w14:textId="77777777" w:rsidR="008D3B19" w:rsidRDefault="008D3B19">
      <w:r>
        <w:continuationSeparator/>
      </w:r>
    </w:p>
  </w:footnote>
  <w:footnote w:type="continuationNotice" w:id="1">
    <w:p w14:paraId="606A5283" w14:textId="77777777" w:rsidR="008D3B19" w:rsidRDefault="008D3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38C8" w14:textId="77777777" w:rsidR="00DC70E0" w:rsidRDefault="00DC7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6519" w14:textId="211A4119" w:rsidR="0068343E" w:rsidRPr="00CA0B54" w:rsidRDefault="0068343E" w:rsidP="0015333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E469" w14:textId="77777777" w:rsidR="00DC70E0" w:rsidRDefault="00DC70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69D6" w14:textId="77777777" w:rsidR="00700EB8" w:rsidRPr="00CA0B54" w:rsidRDefault="035E6C8C" w:rsidP="00153339">
    <w:pPr>
      <w:pStyle w:val="Header"/>
      <w:jc w:val="right"/>
    </w:pPr>
    <w:r>
      <w:rPr>
        <w:noProof/>
      </w:rPr>
      <w:drawing>
        <wp:inline distT="0" distB="0" distL="0" distR="0" wp14:anchorId="53EF20B1" wp14:editId="2783C71B">
          <wp:extent cx="2019300" cy="4913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19300" cy="491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B6B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02AAC"/>
    <w:multiLevelType w:val="multilevel"/>
    <w:tmpl w:val="752A5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0362D1"/>
    <w:multiLevelType w:val="hybridMultilevel"/>
    <w:tmpl w:val="6452167E"/>
    <w:lvl w:ilvl="0" w:tplc="991434F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80CC3"/>
    <w:multiLevelType w:val="hybridMultilevel"/>
    <w:tmpl w:val="678E0CB6"/>
    <w:lvl w:ilvl="0" w:tplc="5D54DBF0">
      <w:start w:val="1"/>
      <w:numFmt w:val="bullet"/>
      <w:lvlText w:val="o"/>
      <w:lvlJc w:val="left"/>
      <w:pPr>
        <w:tabs>
          <w:tab w:val="num" w:pos="720"/>
        </w:tabs>
        <w:ind w:left="720" w:hanging="360"/>
      </w:pPr>
      <w:rPr>
        <w:rFonts w:ascii="Courier New" w:hAnsi="Courier New" w:hint="default"/>
        <w:sz w:val="20"/>
      </w:rPr>
    </w:lvl>
    <w:lvl w:ilvl="1" w:tplc="4692CD80" w:tentative="1">
      <w:start w:val="1"/>
      <w:numFmt w:val="bullet"/>
      <w:lvlText w:val="o"/>
      <w:lvlJc w:val="left"/>
      <w:pPr>
        <w:tabs>
          <w:tab w:val="num" w:pos="1440"/>
        </w:tabs>
        <w:ind w:left="1440" w:hanging="360"/>
      </w:pPr>
      <w:rPr>
        <w:rFonts w:ascii="Courier New" w:hAnsi="Courier New" w:hint="default"/>
        <w:sz w:val="20"/>
      </w:rPr>
    </w:lvl>
    <w:lvl w:ilvl="2" w:tplc="3364CDB4" w:tentative="1">
      <w:start w:val="1"/>
      <w:numFmt w:val="bullet"/>
      <w:lvlText w:val="o"/>
      <w:lvlJc w:val="left"/>
      <w:pPr>
        <w:tabs>
          <w:tab w:val="num" w:pos="2160"/>
        </w:tabs>
        <w:ind w:left="2160" w:hanging="360"/>
      </w:pPr>
      <w:rPr>
        <w:rFonts w:ascii="Courier New" w:hAnsi="Courier New" w:hint="default"/>
        <w:sz w:val="20"/>
      </w:rPr>
    </w:lvl>
    <w:lvl w:ilvl="3" w:tplc="122460E4" w:tentative="1">
      <w:start w:val="1"/>
      <w:numFmt w:val="bullet"/>
      <w:lvlText w:val="o"/>
      <w:lvlJc w:val="left"/>
      <w:pPr>
        <w:tabs>
          <w:tab w:val="num" w:pos="2880"/>
        </w:tabs>
        <w:ind w:left="2880" w:hanging="360"/>
      </w:pPr>
      <w:rPr>
        <w:rFonts w:ascii="Courier New" w:hAnsi="Courier New" w:hint="default"/>
        <w:sz w:val="20"/>
      </w:rPr>
    </w:lvl>
    <w:lvl w:ilvl="4" w:tplc="7B3AD12C" w:tentative="1">
      <w:start w:val="1"/>
      <w:numFmt w:val="bullet"/>
      <w:lvlText w:val="o"/>
      <w:lvlJc w:val="left"/>
      <w:pPr>
        <w:tabs>
          <w:tab w:val="num" w:pos="3600"/>
        </w:tabs>
        <w:ind w:left="3600" w:hanging="360"/>
      </w:pPr>
      <w:rPr>
        <w:rFonts w:ascii="Courier New" w:hAnsi="Courier New" w:hint="default"/>
        <w:sz w:val="20"/>
      </w:rPr>
    </w:lvl>
    <w:lvl w:ilvl="5" w:tplc="43E89028" w:tentative="1">
      <w:start w:val="1"/>
      <w:numFmt w:val="bullet"/>
      <w:lvlText w:val="o"/>
      <w:lvlJc w:val="left"/>
      <w:pPr>
        <w:tabs>
          <w:tab w:val="num" w:pos="4320"/>
        </w:tabs>
        <w:ind w:left="4320" w:hanging="360"/>
      </w:pPr>
      <w:rPr>
        <w:rFonts w:ascii="Courier New" w:hAnsi="Courier New" w:hint="default"/>
        <w:sz w:val="20"/>
      </w:rPr>
    </w:lvl>
    <w:lvl w:ilvl="6" w:tplc="F560098A" w:tentative="1">
      <w:start w:val="1"/>
      <w:numFmt w:val="bullet"/>
      <w:lvlText w:val="o"/>
      <w:lvlJc w:val="left"/>
      <w:pPr>
        <w:tabs>
          <w:tab w:val="num" w:pos="5040"/>
        </w:tabs>
        <w:ind w:left="5040" w:hanging="360"/>
      </w:pPr>
      <w:rPr>
        <w:rFonts w:ascii="Courier New" w:hAnsi="Courier New" w:hint="default"/>
        <w:sz w:val="20"/>
      </w:rPr>
    </w:lvl>
    <w:lvl w:ilvl="7" w:tplc="5A50223A" w:tentative="1">
      <w:start w:val="1"/>
      <w:numFmt w:val="bullet"/>
      <w:lvlText w:val="o"/>
      <w:lvlJc w:val="left"/>
      <w:pPr>
        <w:tabs>
          <w:tab w:val="num" w:pos="5760"/>
        </w:tabs>
        <w:ind w:left="5760" w:hanging="360"/>
      </w:pPr>
      <w:rPr>
        <w:rFonts w:ascii="Courier New" w:hAnsi="Courier New" w:hint="default"/>
        <w:sz w:val="20"/>
      </w:rPr>
    </w:lvl>
    <w:lvl w:ilvl="8" w:tplc="6A56E2DE"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722146"/>
    <w:multiLevelType w:val="hybridMultilevel"/>
    <w:tmpl w:val="4A865614"/>
    <w:lvl w:ilvl="0" w:tplc="04090001">
      <w:start w:val="1"/>
      <w:numFmt w:val="bullet"/>
      <w:lvlText w:val=""/>
      <w:lvlJc w:val="left"/>
      <w:pPr>
        <w:ind w:left="360" w:hanging="360"/>
      </w:pPr>
      <w:rPr>
        <w:rFonts w:ascii="Symbol" w:hAnsi="Symbol" w:hint="default"/>
        <w:color w:val="3366FF"/>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B0321"/>
    <w:multiLevelType w:val="hybridMultilevel"/>
    <w:tmpl w:val="74DED110"/>
    <w:lvl w:ilvl="0" w:tplc="C97C451A">
      <w:start w:val="1"/>
      <w:numFmt w:val="bullet"/>
      <w:lvlText w:val="o"/>
      <w:lvlJc w:val="left"/>
      <w:pPr>
        <w:tabs>
          <w:tab w:val="num" w:pos="720"/>
        </w:tabs>
        <w:ind w:left="720" w:hanging="360"/>
      </w:pPr>
      <w:rPr>
        <w:rFonts w:ascii="Courier New" w:hAnsi="Courier New" w:hint="default"/>
        <w:sz w:val="20"/>
      </w:rPr>
    </w:lvl>
    <w:lvl w:ilvl="1" w:tplc="7D825EBC" w:tentative="1">
      <w:start w:val="1"/>
      <w:numFmt w:val="bullet"/>
      <w:lvlText w:val="o"/>
      <w:lvlJc w:val="left"/>
      <w:pPr>
        <w:tabs>
          <w:tab w:val="num" w:pos="1440"/>
        </w:tabs>
        <w:ind w:left="1440" w:hanging="360"/>
      </w:pPr>
      <w:rPr>
        <w:rFonts w:ascii="Courier New" w:hAnsi="Courier New" w:hint="default"/>
        <w:sz w:val="20"/>
      </w:rPr>
    </w:lvl>
    <w:lvl w:ilvl="2" w:tplc="ABA6827E" w:tentative="1">
      <w:start w:val="1"/>
      <w:numFmt w:val="bullet"/>
      <w:lvlText w:val="o"/>
      <w:lvlJc w:val="left"/>
      <w:pPr>
        <w:tabs>
          <w:tab w:val="num" w:pos="2160"/>
        </w:tabs>
        <w:ind w:left="2160" w:hanging="360"/>
      </w:pPr>
      <w:rPr>
        <w:rFonts w:ascii="Courier New" w:hAnsi="Courier New" w:hint="default"/>
        <w:sz w:val="20"/>
      </w:rPr>
    </w:lvl>
    <w:lvl w:ilvl="3" w:tplc="903CAF2E" w:tentative="1">
      <w:start w:val="1"/>
      <w:numFmt w:val="bullet"/>
      <w:lvlText w:val="o"/>
      <w:lvlJc w:val="left"/>
      <w:pPr>
        <w:tabs>
          <w:tab w:val="num" w:pos="2880"/>
        </w:tabs>
        <w:ind w:left="2880" w:hanging="360"/>
      </w:pPr>
      <w:rPr>
        <w:rFonts w:ascii="Courier New" w:hAnsi="Courier New" w:hint="default"/>
        <w:sz w:val="20"/>
      </w:rPr>
    </w:lvl>
    <w:lvl w:ilvl="4" w:tplc="03B45346" w:tentative="1">
      <w:start w:val="1"/>
      <w:numFmt w:val="bullet"/>
      <w:lvlText w:val="o"/>
      <w:lvlJc w:val="left"/>
      <w:pPr>
        <w:tabs>
          <w:tab w:val="num" w:pos="3600"/>
        </w:tabs>
        <w:ind w:left="3600" w:hanging="360"/>
      </w:pPr>
      <w:rPr>
        <w:rFonts w:ascii="Courier New" w:hAnsi="Courier New" w:hint="default"/>
        <w:sz w:val="20"/>
      </w:rPr>
    </w:lvl>
    <w:lvl w:ilvl="5" w:tplc="1C567786" w:tentative="1">
      <w:start w:val="1"/>
      <w:numFmt w:val="bullet"/>
      <w:lvlText w:val="o"/>
      <w:lvlJc w:val="left"/>
      <w:pPr>
        <w:tabs>
          <w:tab w:val="num" w:pos="4320"/>
        </w:tabs>
        <w:ind w:left="4320" w:hanging="360"/>
      </w:pPr>
      <w:rPr>
        <w:rFonts w:ascii="Courier New" w:hAnsi="Courier New" w:hint="default"/>
        <w:sz w:val="20"/>
      </w:rPr>
    </w:lvl>
    <w:lvl w:ilvl="6" w:tplc="F06E69E8" w:tentative="1">
      <w:start w:val="1"/>
      <w:numFmt w:val="bullet"/>
      <w:lvlText w:val="o"/>
      <w:lvlJc w:val="left"/>
      <w:pPr>
        <w:tabs>
          <w:tab w:val="num" w:pos="5040"/>
        </w:tabs>
        <w:ind w:left="5040" w:hanging="360"/>
      </w:pPr>
      <w:rPr>
        <w:rFonts w:ascii="Courier New" w:hAnsi="Courier New" w:hint="default"/>
        <w:sz w:val="20"/>
      </w:rPr>
    </w:lvl>
    <w:lvl w:ilvl="7" w:tplc="588696D8" w:tentative="1">
      <w:start w:val="1"/>
      <w:numFmt w:val="bullet"/>
      <w:lvlText w:val="o"/>
      <w:lvlJc w:val="left"/>
      <w:pPr>
        <w:tabs>
          <w:tab w:val="num" w:pos="5760"/>
        </w:tabs>
        <w:ind w:left="5760" w:hanging="360"/>
      </w:pPr>
      <w:rPr>
        <w:rFonts w:ascii="Courier New" w:hAnsi="Courier New" w:hint="default"/>
        <w:sz w:val="20"/>
      </w:rPr>
    </w:lvl>
    <w:lvl w:ilvl="8" w:tplc="75B0544C"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4977CF"/>
    <w:multiLevelType w:val="hybridMultilevel"/>
    <w:tmpl w:val="077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91A04"/>
    <w:multiLevelType w:val="hybridMultilevel"/>
    <w:tmpl w:val="7F72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C6F6B"/>
    <w:multiLevelType w:val="hybridMultilevel"/>
    <w:tmpl w:val="88F0D332"/>
    <w:lvl w:ilvl="0" w:tplc="A4C8093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D614C"/>
    <w:multiLevelType w:val="hybridMultilevel"/>
    <w:tmpl w:val="BB0C49E0"/>
    <w:lvl w:ilvl="0" w:tplc="B3ECE616">
      <w:start w:val="1"/>
      <w:numFmt w:val="decimal"/>
      <w:lvlText w:val="%1."/>
      <w:lvlJc w:val="left"/>
      <w:pPr>
        <w:tabs>
          <w:tab w:val="num" w:pos="720"/>
        </w:tabs>
        <w:ind w:left="720" w:hanging="720"/>
      </w:pPr>
    </w:lvl>
    <w:lvl w:ilvl="1" w:tplc="7B8C1C16">
      <w:start w:val="1"/>
      <w:numFmt w:val="decimal"/>
      <w:lvlText w:val="%2."/>
      <w:lvlJc w:val="left"/>
      <w:pPr>
        <w:tabs>
          <w:tab w:val="num" w:pos="1440"/>
        </w:tabs>
        <w:ind w:left="1440" w:hanging="720"/>
      </w:pPr>
    </w:lvl>
    <w:lvl w:ilvl="2" w:tplc="CE62387A">
      <w:start w:val="1"/>
      <w:numFmt w:val="decimal"/>
      <w:lvlText w:val="%3."/>
      <w:lvlJc w:val="left"/>
      <w:pPr>
        <w:tabs>
          <w:tab w:val="num" w:pos="2160"/>
        </w:tabs>
        <w:ind w:left="2160" w:hanging="720"/>
      </w:pPr>
    </w:lvl>
    <w:lvl w:ilvl="3" w:tplc="1AE0827C">
      <w:start w:val="1"/>
      <w:numFmt w:val="decimal"/>
      <w:lvlText w:val="%4."/>
      <w:lvlJc w:val="left"/>
      <w:pPr>
        <w:tabs>
          <w:tab w:val="num" w:pos="2880"/>
        </w:tabs>
        <w:ind w:left="2880" w:hanging="720"/>
      </w:pPr>
    </w:lvl>
    <w:lvl w:ilvl="4" w:tplc="5F4082F6">
      <w:start w:val="1"/>
      <w:numFmt w:val="decimal"/>
      <w:lvlText w:val="%5."/>
      <w:lvlJc w:val="left"/>
      <w:pPr>
        <w:tabs>
          <w:tab w:val="num" w:pos="3600"/>
        </w:tabs>
        <w:ind w:left="3600" w:hanging="720"/>
      </w:pPr>
    </w:lvl>
    <w:lvl w:ilvl="5" w:tplc="82D0CEB0">
      <w:start w:val="1"/>
      <w:numFmt w:val="decimal"/>
      <w:lvlText w:val="%6."/>
      <w:lvlJc w:val="left"/>
      <w:pPr>
        <w:tabs>
          <w:tab w:val="num" w:pos="4320"/>
        </w:tabs>
        <w:ind w:left="4320" w:hanging="720"/>
      </w:pPr>
    </w:lvl>
    <w:lvl w:ilvl="6" w:tplc="CB783CB2">
      <w:start w:val="1"/>
      <w:numFmt w:val="decimal"/>
      <w:lvlText w:val="%7."/>
      <w:lvlJc w:val="left"/>
      <w:pPr>
        <w:tabs>
          <w:tab w:val="num" w:pos="5040"/>
        </w:tabs>
        <w:ind w:left="5040" w:hanging="720"/>
      </w:pPr>
    </w:lvl>
    <w:lvl w:ilvl="7" w:tplc="D4C4E7FA">
      <w:start w:val="1"/>
      <w:numFmt w:val="decimal"/>
      <w:lvlText w:val="%8."/>
      <w:lvlJc w:val="left"/>
      <w:pPr>
        <w:tabs>
          <w:tab w:val="num" w:pos="5760"/>
        </w:tabs>
        <w:ind w:left="5760" w:hanging="720"/>
      </w:pPr>
    </w:lvl>
    <w:lvl w:ilvl="8" w:tplc="E2DA7A36">
      <w:start w:val="1"/>
      <w:numFmt w:val="decimal"/>
      <w:lvlText w:val="%9."/>
      <w:lvlJc w:val="left"/>
      <w:pPr>
        <w:tabs>
          <w:tab w:val="num" w:pos="6480"/>
        </w:tabs>
        <w:ind w:left="6480" w:hanging="720"/>
      </w:pPr>
    </w:lvl>
  </w:abstractNum>
  <w:abstractNum w:abstractNumId="10" w15:restartNumberingAfterBreak="0">
    <w:nsid w:val="4B01280D"/>
    <w:multiLevelType w:val="hybridMultilevel"/>
    <w:tmpl w:val="1CBC9EEE"/>
    <w:lvl w:ilvl="0" w:tplc="C1EAD7B4">
      <w:start w:val="1"/>
      <w:numFmt w:val="bullet"/>
      <w:lvlText w:val=""/>
      <w:lvlJc w:val="left"/>
      <w:pPr>
        <w:ind w:left="360" w:hanging="360"/>
      </w:pPr>
      <w:rPr>
        <w:rFonts w:ascii="Symbol" w:hAnsi="Symbol" w:hint="default"/>
        <w:color w:val="3366FF"/>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237934"/>
    <w:multiLevelType w:val="hybridMultilevel"/>
    <w:tmpl w:val="06EAAFE4"/>
    <w:lvl w:ilvl="0" w:tplc="04090001">
      <w:start w:val="1"/>
      <w:numFmt w:val="bullet"/>
      <w:lvlText w:val=""/>
      <w:lvlJc w:val="left"/>
      <w:pPr>
        <w:ind w:left="360" w:hanging="360"/>
      </w:pPr>
      <w:rPr>
        <w:rFonts w:ascii="Symbol" w:hAnsi="Symbol" w:hint="default"/>
        <w:color w:val="3366FF"/>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2457B"/>
    <w:multiLevelType w:val="hybridMultilevel"/>
    <w:tmpl w:val="AC1AF4C6"/>
    <w:lvl w:ilvl="0" w:tplc="06F2DAB2">
      <w:start w:val="1"/>
      <w:numFmt w:val="bullet"/>
      <w:lvlText w:val=""/>
      <w:lvlJc w:val="left"/>
      <w:pPr>
        <w:ind w:left="360" w:hanging="360"/>
      </w:pPr>
      <w:rPr>
        <w:rFonts w:ascii="Symbol" w:hAnsi="Symbol" w:hint="default"/>
        <w:color w:val="3366FF"/>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6B4085"/>
    <w:multiLevelType w:val="hybridMultilevel"/>
    <w:tmpl w:val="E2BCCF48"/>
    <w:lvl w:ilvl="0" w:tplc="1F7085C8">
      <w:start w:val="1"/>
      <w:numFmt w:val="bullet"/>
      <w:lvlText w:val="o"/>
      <w:lvlJc w:val="left"/>
      <w:pPr>
        <w:tabs>
          <w:tab w:val="num" w:pos="720"/>
        </w:tabs>
        <w:ind w:left="720" w:hanging="360"/>
      </w:pPr>
      <w:rPr>
        <w:rFonts w:ascii="Courier New" w:hAnsi="Courier New" w:hint="default"/>
        <w:sz w:val="20"/>
      </w:rPr>
    </w:lvl>
    <w:lvl w:ilvl="1" w:tplc="BE7E602E" w:tentative="1">
      <w:start w:val="1"/>
      <w:numFmt w:val="bullet"/>
      <w:lvlText w:val="o"/>
      <w:lvlJc w:val="left"/>
      <w:pPr>
        <w:tabs>
          <w:tab w:val="num" w:pos="1440"/>
        </w:tabs>
        <w:ind w:left="1440" w:hanging="360"/>
      </w:pPr>
      <w:rPr>
        <w:rFonts w:ascii="Courier New" w:hAnsi="Courier New" w:hint="default"/>
        <w:sz w:val="20"/>
      </w:rPr>
    </w:lvl>
    <w:lvl w:ilvl="2" w:tplc="47D2CE68" w:tentative="1">
      <w:start w:val="1"/>
      <w:numFmt w:val="bullet"/>
      <w:lvlText w:val="o"/>
      <w:lvlJc w:val="left"/>
      <w:pPr>
        <w:tabs>
          <w:tab w:val="num" w:pos="2160"/>
        </w:tabs>
        <w:ind w:left="2160" w:hanging="360"/>
      </w:pPr>
      <w:rPr>
        <w:rFonts w:ascii="Courier New" w:hAnsi="Courier New" w:hint="default"/>
        <w:sz w:val="20"/>
      </w:rPr>
    </w:lvl>
    <w:lvl w:ilvl="3" w:tplc="E9F4C89A" w:tentative="1">
      <w:start w:val="1"/>
      <w:numFmt w:val="bullet"/>
      <w:lvlText w:val="o"/>
      <w:lvlJc w:val="left"/>
      <w:pPr>
        <w:tabs>
          <w:tab w:val="num" w:pos="2880"/>
        </w:tabs>
        <w:ind w:left="2880" w:hanging="360"/>
      </w:pPr>
      <w:rPr>
        <w:rFonts w:ascii="Courier New" w:hAnsi="Courier New" w:hint="default"/>
        <w:sz w:val="20"/>
      </w:rPr>
    </w:lvl>
    <w:lvl w:ilvl="4" w:tplc="5902F3F2" w:tentative="1">
      <w:start w:val="1"/>
      <w:numFmt w:val="bullet"/>
      <w:lvlText w:val="o"/>
      <w:lvlJc w:val="left"/>
      <w:pPr>
        <w:tabs>
          <w:tab w:val="num" w:pos="3600"/>
        </w:tabs>
        <w:ind w:left="3600" w:hanging="360"/>
      </w:pPr>
      <w:rPr>
        <w:rFonts w:ascii="Courier New" w:hAnsi="Courier New" w:hint="default"/>
        <w:sz w:val="20"/>
      </w:rPr>
    </w:lvl>
    <w:lvl w:ilvl="5" w:tplc="4E046F1C" w:tentative="1">
      <w:start w:val="1"/>
      <w:numFmt w:val="bullet"/>
      <w:lvlText w:val="o"/>
      <w:lvlJc w:val="left"/>
      <w:pPr>
        <w:tabs>
          <w:tab w:val="num" w:pos="4320"/>
        </w:tabs>
        <w:ind w:left="4320" w:hanging="360"/>
      </w:pPr>
      <w:rPr>
        <w:rFonts w:ascii="Courier New" w:hAnsi="Courier New" w:hint="default"/>
        <w:sz w:val="20"/>
      </w:rPr>
    </w:lvl>
    <w:lvl w:ilvl="6" w:tplc="F0963A2A" w:tentative="1">
      <w:start w:val="1"/>
      <w:numFmt w:val="bullet"/>
      <w:lvlText w:val="o"/>
      <w:lvlJc w:val="left"/>
      <w:pPr>
        <w:tabs>
          <w:tab w:val="num" w:pos="5040"/>
        </w:tabs>
        <w:ind w:left="5040" w:hanging="360"/>
      </w:pPr>
      <w:rPr>
        <w:rFonts w:ascii="Courier New" w:hAnsi="Courier New" w:hint="default"/>
        <w:sz w:val="20"/>
      </w:rPr>
    </w:lvl>
    <w:lvl w:ilvl="7" w:tplc="E270692E" w:tentative="1">
      <w:start w:val="1"/>
      <w:numFmt w:val="bullet"/>
      <w:lvlText w:val="o"/>
      <w:lvlJc w:val="left"/>
      <w:pPr>
        <w:tabs>
          <w:tab w:val="num" w:pos="5760"/>
        </w:tabs>
        <w:ind w:left="5760" w:hanging="360"/>
      </w:pPr>
      <w:rPr>
        <w:rFonts w:ascii="Courier New" w:hAnsi="Courier New" w:hint="default"/>
        <w:sz w:val="20"/>
      </w:rPr>
    </w:lvl>
    <w:lvl w:ilvl="8" w:tplc="6874B33A"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D1F279B"/>
    <w:multiLevelType w:val="hybridMultilevel"/>
    <w:tmpl w:val="6254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9143A"/>
    <w:multiLevelType w:val="hybridMultilevel"/>
    <w:tmpl w:val="7518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967DA"/>
    <w:multiLevelType w:val="hybridMultilevel"/>
    <w:tmpl w:val="E4504EFE"/>
    <w:lvl w:ilvl="0" w:tplc="0ECE6CD0">
      <w:start w:val="1"/>
      <w:numFmt w:val="bullet"/>
      <w:lvlText w:val="o"/>
      <w:lvlJc w:val="left"/>
      <w:pPr>
        <w:tabs>
          <w:tab w:val="num" w:pos="720"/>
        </w:tabs>
        <w:ind w:left="720" w:hanging="360"/>
      </w:pPr>
      <w:rPr>
        <w:rFonts w:ascii="Courier New" w:hAnsi="Courier New" w:hint="default"/>
        <w:sz w:val="20"/>
      </w:rPr>
    </w:lvl>
    <w:lvl w:ilvl="1" w:tplc="E55A296E" w:tentative="1">
      <w:start w:val="1"/>
      <w:numFmt w:val="bullet"/>
      <w:lvlText w:val="o"/>
      <w:lvlJc w:val="left"/>
      <w:pPr>
        <w:tabs>
          <w:tab w:val="num" w:pos="1440"/>
        </w:tabs>
        <w:ind w:left="1440" w:hanging="360"/>
      </w:pPr>
      <w:rPr>
        <w:rFonts w:ascii="Courier New" w:hAnsi="Courier New" w:hint="default"/>
        <w:sz w:val="20"/>
      </w:rPr>
    </w:lvl>
    <w:lvl w:ilvl="2" w:tplc="B8B0D290" w:tentative="1">
      <w:start w:val="1"/>
      <w:numFmt w:val="bullet"/>
      <w:lvlText w:val="o"/>
      <w:lvlJc w:val="left"/>
      <w:pPr>
        <w:tabs>
          <w:tab w:val="num" w:pos="2160"/>
        </w:tabs>
        <w:ind w:left="2160" w:hanging="360"/>
      </w:pPr>
      <w:rPr>
        <w:rFonts w:ascii="Courier New" w:hAnsi="Courier New" w:hint="default"/>
        <w:sz w:val="20"/>
      </w:rPr>
    </w:lvl>
    <w:lvl w:ilvl="3" w:tplc="812AB752" w:tentative="1">
      <w:start w:val="1"/>
      <w:numFmt w:val="bullet"/>
      <w:lvlText w:val="o"/>
      <w:lvlJc w:val="left"/>
      <w:pPr>
        <w:tabs>
          <w:tab w:val="num" w:pos="2880"/>
        </w:tabs>
        <w:ind w:left="2880" w:hanging="360"/>
      </w:pPr>
      <w:rPr>
        <w:rFonts w:ascii="Courier New" w:hAnsi="Courier New" w:hint="default"/>
        <w:sz w:val="20"/>
      </w:rPr>
    </w:lvl>
    <w:lvl w:ilvl="4" w:tplc="5B4E2818" w:tentative="1">
      <w:start w:val="1"/>
      <w:numFmt w:val="bullet"/>
      <w:lvlText w:val="o"/>
      <w:lvlJc w:val="left"/>
      <w:pPr>
        <w:tabs>
          <w:tab w:val="num" w:pos="3600"/>
        </w:tabs>
        <w:ind w:left="3600" w:hanging="360"/>
      </w:pPr>
      <w:rPr>
        <w:rFonts w:ascii="Courier New" w:hAnsi="Courier New" w:hint="default"/>
        <w:sz w:val="20"/>
      </w:rPr>
    </w:lvl>
    <w:lvl w:ilvl="5" w:tplc="6752256C" w:tentative="1">
      <w:start w:val="1"/>
      <w:numFmt w:val="bullet"/>
      <w:lvlText w:val="o"/>
      <w:lvlJc w:val="left"/>
      <w:pPr>
        <w:tabs>
          <w:tab w:val="num" w:pos="4320"/>
        </w:tabs>
        <w:ind w:left="4320" w:hanging="360"/>
      </w:pPr>
      <w:rPr>
        <w:rFonts w:ascii="Courier New" w:hAnsi="Courier New" w:hint="default"/>
        <w:sz w:val="20"/>
      </w:rPr>
    </w:lvl>
    <w:lvl w:ilvl="6" w:tplc="2298735A" w:tentative="1">
      <w:start w:val="1"/>
      <w:numFmt w:val="bullet"/>
      <w:lvlText w:val="o"/>
      <w:lvlJc w:val="left"/>
      <w:pPr>
        <w:tabs>
          <w:tab w:val="num" w:pos="5040"/>
        </w:tabs>
        <w:ind w:left="5040" w:hanging="360"/>
      </w:pPr>
      <w:rPr>
        <w:rFonts w:ascii="Courier New" w:hAnsi="Courier New" w:hint="default"/>
        <w:sz w:val="20"/>
      </w:rPr>
    </w:lvl>
    <w:lvl w:ilvl="7" w:tplc="DCE82A70" w:tentative="1">
      <w:start w:val="1"/>
      <w:numFmt w:val="bullet"/>
      <w:lvlText w:val="o"/>
      <w:lvlJc w:val="left"/>
      <w:pPr>
        <w:tabs>
          <w:tab w:val="num" w:pos="5760"/>
        </w:tabs>
        <w:ind w:left="5760" w:hanging="360"/>
      </w:pPr>
      <w:rPr>
        <w:rFonts w:ascii="Courier New" w:hAnsi="Courier New" w:hint="default"/>
        <w:sz w:val="20"/>
      </w:rPr>
    </w:lvl>
    <w:lvl w:ilvl="8" w:tplc="6F3A6440"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B417052"/>
    <w:multiLevelType w:val="hybridMultilevel"/>
    <w:tmpl w:val="B1B87CE6"/>
    <w:lvl w:ilvl="0" w:tplc="7DF8006C">
      <w:start w:val="1"/>
      <w:numFmt w:val="bullet"/>
      <w:lvlText w:val="o"/>
      <w:lvlJc w:val="left"/>
      <w:pPr>
        <w:tabs>
          <w:tab w:val="num" w:pos="720"/>
        </w:tabs>
        <w:ind w:left="720" w:hanging="360"/>
      </w:pPr>
      <w:rPr>
        <w:rFonts w:ascii="Courier New" w:hAnsi="Courier New" w:hint="default"/>
        <w:sz w:val="20"/>
      </w:rPr>
    </w:lvl>
    <w:lvl w:ilvl="1" w:tplc="72362224" w:tentative="1">
      <w:start w:val="1"/>
      <w:numFmt w:val="bullet"/>
      <w:lvlText w:val="o"/>
      <w:lvlJc w:val="left"/>
      <w:pPr>
        <w:tabs>
          <w:tab w:val="num" w:pos="1440"/>
        </w:tabs>
        <w:ind w:left="1440" w:hanging="360"/>
      </w:pPr>
      <w:rPr>
        <w:rFonts w:ascii="Courier New" w:hAnsi="Courier New" w:hint="default"/>
        <w:sz w:val="20"/>
      </w:rPr>
    </w:lvl>
    <w:lvl w:ilvl="2" w:tplc="44144A1A" w:tentative="1">
      <w:start w:val="1"/>
      <w:numFmt w:val="bullet"/>
      <w:lvlText w:val="o"/>
      <w:lvlJc w:val="left"/>
      <w:pPr>
        <w:tabs>
          <w:tab w:val="num" w:pos="2160"/>
        </w:tabs>
        <w:ind w:left="2160" w:hanging="360"/>
      </w:pPr>
      <w:rPr>
        <w:rFonts w:ascii="Courier New" w:hAnsi="Courier New" w:hint="default"/>
        <w:sz w:val="20"/>
      </w:rPr>
    </w:lvl>
    <w:lvl w:ilvl="3" w:tplc="2C58A7F6" w:tentative="1">
      <w:start w:val="1"/>
      <w:numFmt w:val="bullet"/>
      <w:lvlText w:val="o"/>
      <w:lvlJc w:val="left"/>
      <w:pPr>
        <w:tabs>
          <w:tab w:val="num" w:pos="2880"/>
        </w:tabs>
        <w:ind w:left="2880" w:hanging="360"/>
      </w:pPr>
      <w:rPr>
        <w:rFonts w:ascii="Courier New" w:hAnsi="Courier New" w:hint="default"/>
        <w:sz w:val="20"/>
      </w:rPr>
    </w:lvl>
    <w:lvl w:ilvl="4" w:tplc="1138E3FE" w:tentative="1">
      <w:start w:val="1"/>
      <w:numFmt w:val="bullet"/>
      <w:lvlText w:val="o"/>
      <w:lvlJc w:val="left"/>
      <w:pPr>
        <w:tabs>
          <w:tab w:val="num" w:pos="3600"/>
        </w:tabs>
        <w:ind w:left="3600" w:hanging="360"/>
      </w:pPr>
      <w:rPr>
        <w:rFonts w:ascii="Courier New" w:hAnsi="Courier New" w:hint="default"/>
        <w:sz w:val="20"/>
      </w:rPr>
    </w:lvl>
    <w:lvl w:ilvl="5" w:tplc="41F4AE0A" w:tentative="1">
      <w:start w:val="1"/>
      <w:numFmt w:val="bullet"/>
      <w:lvlText w:val="o"/>
      <w:lvlJc w:val="left"/>
      <w:pPr>
        <w:tabs>
          <w:tab w:val="num" w:pos="4320"/>
        </w:tabs>
        <w:ind w:left="4320" w:hanging="360"/>
      </w:pPr>
      <w:rPr>
        <w:rFonts w:ascii="Courier New" w:hAnsi="Courier New" w:hint="default"/>
        <w:sz w:val="20"/>
      </w:rPr>
    </w:lvl>
    <w:lvl w:ilvl="6" w:tplc="3C62CB42" w:tentative="1">
      <w:start w:val="1"/>
      <w:numFmt w:val="bullet"/>
      <w:lvlText w:val="o"/>
      <w:lvlJc w:val="left"/>
      <w:pPr>
        <w:tabs>
          <w:tab w:val="num" w:pos="5040"/>
        </w:tabs>
        <w:ind w:left="5040" w:hanging="360"/>
      </w:pPr>
      <w:rPr>
        <w:rFonts w:ascii="Courier New" w:hAnsi="Courier New" w:hint="default"/>
        <w:sz w:val="20"/>
      </w:rPr>
    </w:lvl>
    <w:lvl w:ilvl="7" w:tplc="22FA3E24" w:tentative="1">
      <w:start w:val="1"/>
      <w:numFmt w:val="bullet"/>
      <w:lvlText w:val="o"/>
      <w:lvlJc w:val="left"/>
      <w:pPr>
        <w:tabs>
          <w:tab w:val="num" w:pos="5760"/>
        </w:tabs>
        <w:ind w:left="5760" w:hanging="360"/>
      </w:pPr>
      <w:rPr>
        <w:rFonts w:ascii="Courier New" w:hAnsi="Courier New" w:hint="default"/>
        <w:sz w:val="20"/>
      </w:rPr>
    </w:lvl>
    <w:lvl w:ilvl="8" w:tplc="38A6BB1E"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C932512"/>
    <w:multiLevelType w:val="hybridMultilevel"/>
    <w:tmpl w:val="BE48669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6CC51673"/>
    <w:multiLevelType w:val="hybridMultilevel"/>
    <w:tmpl w:val="CBF27986"/>
    <w:lvl w:ilvl="0" w:tplc="8A46192A">
      <w:start w:val="1"/>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D6A97"/>
    <w:multiLevelType w:val="hybridMultilevel"/>
    <w:tmpl w:val="8E76CA8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4B92F69"/>
    <w:multiLevelType w:val="hybridMultilevel"/>
    <w:tmpl w:val="FDD208D2"/>
    <w:lvl w:ilvl="0" w:tplc="04090001">
      <w:start w:val="1"/>
      <w:numFmt w:val="bullet"/>
      <w:lvlText w:val=""/>
      <w:lvlJc w:val="left"/>
      <w:pPr>
        <w:ind w:left="360" w:hanging="360"/>
      </w:pPr>
      <w:rPr>
        <w:rFonts w:ascii="Symbol" w:hAnsi="Symbol" w:hint="default"/>
        <w:color w:val="3366FF"/>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846035"/>
    <w:multiLevelType w:val="hybridMultilevel"/>
    <w:tmpl w:val="331AD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12"/>
  </w:num>
  <w:num w:numId="4">
    <w:abstractNumId w:val="15"/>
  </w:num>
  <w:num w:numId="5">
    <w:abstractNumId w:val="20"/>
  </w:num>
  <w:num w:numId="6">
    <w:abstractNumId w:val="8"/>
  </w:num>
  <w:num w:numId="7">
    <w:abstractNumId w:val="18"/>
  </w:num>
  <w:num w:numId="8">
    <w:abstractNumId w:val="22"/>
  </w:num>
  <w:num w:numId="9">
    <w:abstractNumId w:val="7"/>
  </w:num>
  <w:num w:numId="10">
    <w:abstractNumId w:val="19"/>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3"/>
  </w:num>
  <w:num w:numId="18">
    <w:abstractNumId w:val="13"/>
  </w:num>
  <w:num w:numId="19">
    <w:abstractNumId w:val="16"/>
  </w:num>
  <w:num w:numId="20">
    <w:abstractNumId w:val="1"/>
  </w:num>
  <w:num w:numId="21">
    <w:abstractNumId w:val="14"/>
  </w:num>
  <w:num w:numId="22">
    <w:abstractNumId w:val="6"/>
  </w:num>
  <w:num w:numId="23">
    <w:abstractNumId w:val="21"/>
  </w:num>
  <w:num w:numId="24">
    <w:abstractNumId w:val="11"/>
  </w:num>
  <w:num w:numId="25">
    <w:abstractNumId w:val="4"/>
  </w:num>
  <w:num w:numId="26">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lff, Robin">
    <w15:presenceInfo w15:providerId="AD" w15:userId="S::robinwolff@enterprisecommunity.org::0d1e1a40-6d49-41c4-8ec9-3dda322d22f0"/>
  </w15:person>
  <w15:person w15:author="Norwood, Adrienne">
    <w15:presenceInfo w15:providerId="AD" w15:userId="S::anorwood@enterprisecommunity.org::4018b9ae-ee68-4451-9d3e-e0e3713a1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17"/>
    <w:rsid w:val="00000147"/>
    <w:rsid w:val="000023C8"/>
    <w:rsid w:val="0000347B"/>
    <w:rsid w:val="00003E18"/>
    <w:rsid w:val="00007E06"/>
    <w:rsid w:val="00010522"/>
    <w:rsid w:val="000113D9"/>
    <w:rsid w:val="0001351D"/>
    <w:rsid w:val="00013A8A"/>
    <w:rsid w:val="00015337"/>
    <w:rsid w:val="00015812"/>
    <w:rsid w:val="00015EBA"/>
    <w:rsid w:val="00016C13"/>
    <w:rsid w:val="00017B31"/>
    <w:rsid w:val="00017DDD"/>
    <w:rsid w:val="0002272D"/>
    <w:rsid w:val="00022BA6"/>
    <w:rsid w:val="00023059"/>
    <w:rsid w:val="000235F0"/>
    <w:rsid w:val="00023E5B"/>
    <w:rsid w:val="00024491"/>
    <w:rsid w:val="00027F68"/>
    <w:rsid w:val="0003155E"/>
    <w:rsid w:val="00032462"/>
    <w:rsid w:val="0003373C"/>
    <w:rsid w:val="00034636"/>
    <w:rsid w:val="000351AC"/>
    <w:rsid w:val="00035451"/>
    <w:rsid w:val="00035896"/>
    <w:rsid w:val="00036299"/>
    <w:rsid w:val="0003684E"/>
    <w:rsid w:val="0003696D"/>
    <w:rsid w:val="00036B8C"/>
    <w:rsid w:val="00042613"/>
    <w:rsid w:val="000430E1"/>
    <w:rsid w:val="00043B27"/>
    <w:rsid w:val="00044AD1"/>
    <w:rsid w:val="00045626"/>
    <w:rsid w:val="00053F80"/>
    <w:rsid w:val="00053FFC"/>
    <w:rsid w:val="000553DE"/>
    <w:rsid w:val="00055CBC"/>
    <w:rsid w:val="00055E12"/>
    <w:rsid w:val="0005790E"/>
    <w:rsid w:val="00057BF6"/>
    <w:rsid w:val="00060432"/>
    <w:rsid w:val="0006074C"/>
    <w:rsid w:val="00060F83"/>
    <w:rsid w:val="000620AC"/>
    <w:rsid w:val="0006316F"/>
    <w:rsid w:val="0006383C"/>
    <w:rsid w:val="00064755"/>
    <w:rsid w:val="000648C3"/>
    <w:rsid w:val="00065C3D"/>
    <w:rsid w:val="00066294"/>
    <w:rsid w:val="000662B5"/>
    <w:rsid w:val="0006643F"/>
    <w:rsid w:val="00066AC5"/>
    <w:rsid w:val="00072789"/>
    <w:rsid w:val="00073C1C"/>
    <w:rsid w:val="0007408E"/>
    <w:rsid w:val="0007646E"/>
    <w:rsid w:val="000769EB"/>
    <w:rsid w:val="0008090B"/>
    <w:rsid w:val="00080A19"/>
    <w:rsid w:val="000810BF"/>
    <w:rsid w:val="00081648"/>
    <w:rsid w:val="00084D55"/>
    <w:rsid w:val="0008586D"/>
    <w:rsid w:val="000863AC"/>
    <w:rsid w:val="000864BC"/>
    <w:rsid w:val="00087444"/>
    <w:rsid w:val="0009005A"/>
    <w:rsid w:val="00091C5F"/>
    <w:rsid w:val="00092567"/>
    <w:rsid w:val="000930CA"/>
    <w:rsid w:val="000935EE"/>
    <w:rsid w:val="00095AA5"/>
    <w:rsid w:val="000966D8"/>
    <w:rsid w:val="000975F9"/>
    <w:rsid w:val="00097CE9"/>
    <w:rsid w:val="000A01AE"/>
    <w:rsid w:val="000A0601"/>
    <w:rsid w:val="000A0FE5"/>
    <w:rsid w:val="000A11CC"/>
    <w:rsid w:val="000A2195"/>
    <w:rsid w:val="000A2ED6"/>
    <w:rsid w:val="000A3135"/>
    <w:rsid w:val="000A66E4"/>
    <w:rsid w:val="000A74C4"/>
    <w:rsid w:val="000B0B29"/>
    <w:rsid w:val="000B1370"/>
    <w:rsid w:val="000B179D"/>
    <w:rsid w:val="000B2FF8"/>
    <w:rsid w:val="000B4B1D"/>
    <w:rsid w:val="000B5972"/>
    <w:rsid w:val="000B5E2F"/>
    <w:rsid w:val="000B60ED"/>
    <w:rsid w:val="000B7900"/>
    <w:rsid w:val="000B7CF4"/>
    <w:rsid w:val="000C186F"/>
    <w:rsid w:val="000C3726"/>
    <w:rsid w:val="000C3E27"/>
    <w:rsid w:val="000C63C9"/>
    <w:rsid w:val="000C657D"/>
    <w:rsid w:val="000D1222"/>
    <w:rsid w:val="000E1629"/>
    <w:rsid w:val="000E1D43"/>
    <w:rsid w:val="000E20C5"/>
    <w:rsid w:val="000E2403"/>
    <w:rsid w:val="000E2BCD"/>
    <w:rsid w:val="000E38D1"/>
    <w:rsid w:val="000E751C"/>
    <w:rsid w:val="000F00C8"/>
    <w:rsid w:val="000F02FC"/>
    <w:rsid w:val="000F189A"/>
    <w:rsid w:val="000F381B"/>
    <w:rsid w:val="000F3C7D"/>
    <w:rsid w:val="000F58AB"/>
    <w:rsid w:val="000F60D3"/>
    <w:rsid w:val="000F6A67"/>
    <w:rsid w:val="000F79ED"/>
    <w:rsid w:val="00100020"/>
    <w:rsid w:val="0010082B"/>
    <w:rsid w:val="00100A65"/>
    <w:rsid w:val="00100B9A"/>
    <w:rsid w:val="00101A6A"/>
    <w:rsid w:val="00102728"/>
    <w:rsid w:val="00102A6D"/>
    <w:rsid w:val="00102BFE"/>
    <w:rsid w:val="00102FDA"/>
    <w:rsid w:val="00104F48"/>
    <w:rsid w:val="0010514D"/>
    <w:rsid w:val="00105FCD"/>
    <w:rsid w:val="00106F29"/>
    <w:rsid w:val="001103BE"/>
    <w:rsid w:val="00111B6F"/>
    <w:rsid w:val="00111D6A"/>
    <w:rsid w:val="00112480"/>
    <w:rsid w:val="00112C45"/>
    <w:rsid w:val="0011489A"/>
    <w:rsid w:val="00115749"/>
    <w:rsid w:val="001172CB"/>
    <w:rsid w:val="00117410"/>
    <w:rsid w:val="001175B9"/>
    <w:rsid w:val="00117FC0"/>
    <w:rsid w:val="0012011F"/>
    <w:rsid w:val="00120E03"/>
    <w:rsid w:val="00121929"/>
    <w:rsid w:val="00123722"/>
    <w:rsid w:val="0012580F"/>
    <w:rsid w:val="001308FE"/>
    <w:rsid w:val="00130F71"/>
    <w:rsid w:val="001316ED"/>
    <w:rsid w:val="00131923"/>
    <w:rsid w:val="00131B8F"/>
    <w:rsid w:val="00131E05"/>
    <w:rsid w:val="0013582B"/>
    <w:rsid w:val="001363F2"/>
    <w:rsid w:val="0013640B"/>
    <w:rsid w:val="00136AC7"/>
    <w:rsid w:val="00137DE8"/>
    <w:rsid w:val="0014054E"/>
    <w:rsid w:val="001430CD"/>
    <w:rsid w:val="00143E3C"/>
    <w:rsid w:val="00143E57"/>
    <w:rsid w:val="00144A0B"/>
    <w:rsid w:val="00145CD4"/>
    <w:rsid w:val="00146C44"/>
    <w:rsid w:val="0014731E"/>
    <w:rsid w:val="00147511"/>
    <w:rsid w:val="00150048"/>
    <w:rsid w:val="00150190"/>
    <w:rsid w:val="001503EF"/>
    <w:rsid w:val="001520FC"/>
    <w:rsid w:val="00153339"/>
    <w:rsid w:val="00154545"/>
    <w:rsid w:val="001545A4"/>
    <w:rsid w:val="00155B8A"/>
    <w:rsid w:val="0015713E"/>
    <w:rsid w:val="00160518"/>
    <w:rsid w:val="00160C28"/>
    <w:rsid w:val="00160CD9"/>
    <w:rsid w:val="00162B7E"/>
    <w:rsid w:val="00163BA2"/>
    <w:rsid w:val="001663A9"/>
    <w:rsid w:val="001668A5"/>
    <w:rsid w:val="0016768B"/>
    <w:rsid w:val="00170FD0"/>
    <w:rsid w:val="00174E4B"/>
    <w:rsid w:val="00176276"/>
    <w:rsid w:val="00177C75"/>
    <w:rsid w:val="00181059"/>
    <w:rsid w:val="0018270B"/>
    <w:rsid w:val="001840DC"/>
    <w:rsid w:val="00185868"/>
    <w:rsid w:val="00185DDC"/>
    <w:rsid w:val="0018654F"/>
    <w:rsid w:val="00187397"/>
    <w:rsid w:val="00191D9C"/>
    <w:rsid w:val="00191F38"/>
    <w:rsid w:val="00192341"/>
    <w:rsid w:val="00193D4C"/>
    <w:rsid w:val="00194F66"/>
    <w:rsid w:val="00196246"/>
    <w:rsid w:val="001962F9"/>
    <w:rsid w:val="001A103F"/>
    <w:rsid w:val="001A3598"/>
    <w:rsid w:val="001A3ABA"/>
    <w:rsid w:val="001A3D93"/>
    <w:rsid w:val="001A606D"/>
    <w:rsid w:val="001A72F3"/>
    <w:rsid w:val="001B2707"/>
    <w:rsid w:val="001B285A"/>
    <w:rsid w:val="001B4A65"/>
    <w:rsid w:val="001B550E"/>
    <w:rsid w:val="001B5625"/>
    <w:rsid w:val="001B5782"/>
    <w:rsid w:val="001B668F"/>
    <w:rsid w:val="001B712B"/>
    <w:rsid w:val="001C09A8"/>
    <w:rsid w:val="001C22F8"/>
    <w:rsid w:val="001C5E7B"/>
    <w:rsid w:val="001C7070"/>
    <w:rsid w:val="001D3D6E"/>
    <w:rsid w:val="001D3DBE"/>
    <w:rsid w:val="001D439F"/>
    <w:rsid w:val="001D67F1"/>
    <w:rsid w:val="001D6CBC"/>
    <w:rsid w:val="001D77A4"/>
    <w:rsid w:val="001E07FA"/>
    <w:rsid w:val="001E185E"/>
    <w:rsid w:val="001E1985"/>
    <w:rsid w:val="001E28F2"/>
    <w:rsid w:val="001E4BEC"/>
    <w:rsid w:val="001E551D"/>
    <w:rsid w:val="001E7B5E"/>
    <w:rsid w:val="001F031A"/>
    <w:rsid w:val="001F052A"/>
    <w:rsid w:val="001F1693"/>
    <w:rsid w:val="001F1B96"/>
    <w:rsid w:val="001F3090"/>
    <w:rsid w:val="001F44D6"/>
    <w:rsid w:val="001F6F53"/>
    <w:rsid w:val="001F7AC4"/>
    <w:rsid w:val="00202C05"/>
    <w:rsid w:val="00205C34"/>
    <w:rsid w:val="0020607D"/>
    <w:rsid w:val="00211A10"/>
    <w:rsid w:val="0021287E"/>
    <w:rsid w:val="00212AFC"/>
    <w:rsid w:val="0021319D"/>
    <w:rsid w:val="002138FE"/>
    <w:rsid w:val="00214293"/>
    <w:rsid w:val="002158CD"/>
    <w:rsid w:val="0021767E"/>
    <w:rsid w:val="0022027D"/>
    <w:rsid w:val="0022087A"/>
    <w:rsid w:val="00221CE1"/>
    <w:rsid w:val="002229E6"/>
    <w:rsid w:val="002229EB"/>
    <w:rsid w:val="00224B60"/>
    <w:rsid w:val="00226796"/>
    <w:rsid w:val="00227483"/>
    <w:rsid w:val="002275E8"/>
    <w:rsid w:val="0023054E"/>
    <w:rsid w:val="00230C06"/>
    <w:rsid w:val="00232FF6"/>
    <w:rsid w:val="00233CF6"/>
    <w:rsid w:val="00235825"/>
    <w:rsid w:val="002371E4"/>
    <w:rsid w:val="002375F2"/>
    <w:rsid w:val="00237D56"/>
    <w:rsid w:val="002405FE"/>
    <w:rsid w:val="0024133E"/>
    <w:rsid w:val="00241A83"/>
    <w:rsid w:val="00242413"/>
    <w:rsid w:val="00243028"/>
    <w:rsid w:val="00243C0B"/>
    <w:rsid w:val="002441F2"/>
    <w:rsid w:val="00246AEA"/>
    <w:rsid w:val="00246DFA"/>
    <w:rsid w:val="002525EC"/>
    <w:rsid w:val="002536CE"/>
    <w:rsid w:val="00255716"/>
    <w:rsid w:val="00256E5B"/>
    <w:rsid w:val="002570EF"/>
    <w:rsid w:val="0026159A"/>
    <w:rsid w:val="00265ADF"/>
    <w:rsid w:val="002666B9"/>
    <w:rsid w:val="002667D3"/>
    <w:rsid w:val="00270913"/>
    <w:rsid w:val="00270FFE"/>
    <w:rsid w:val="00271C86"/>
    <w:rsid w:val="002739C6"/>
    <w:rsid w:val="00273BC1"/>
    <w:rsid w:val="00274F75"/>
    <w:rsid w:val="00275F64"/>
    <w:rsid w:val="0028281C"/>
    <w:rsid w:val="00283A5F"/>
    <w:rsid w:val="00285236"/>
    <w:rsid w:val="00286001"/>
    <w:rsid w:val="00291648"/>
    <w:rsid w:val="00292459"/>
    <w:rsid w:val="00292E1A"/>
    <w:rsid w:val="00292E37"/>
    <w:rsid w:val="00293E2B"/>
    <w:rsid w:val="002967E4"/>
    <w:rsid w:val="00297199"/>
    <w:rsid w:val="002A1F88"/>
    <w:rsid w:val="002A4908"/>
    <w:rsid w:val="002A4F63"/>
    <w:rsid w:val="002A5388"/>
    <w:rsid w:val="002A53E0"/>
    <w:rsid w:val="002A555F"/>
    <w:rsid w:val="002A6035"/>
    <w:rsid w:val="002A603B"/>
    <w:rsid w:val="002A643A"/>
    <w:rsid w:val="002A677B"/>
    <w:rsid w:val="002A6892"/>
    <w:rsid w:val="002A6D8B"/>
    <w:rsid w:val="002A7214"/>
    <w:rsid w:val="002B0A79"/>
    <w:rsid w:val="002B0DFD"/>
    <w:rsid w:val="002B218D"/>
    <w:rsid w:val="002B26F6"/>
    <w:rsid w:val="002B2D5C"/>
    <w:rsid w:val="002B2FA5"/>
    <w:rsid w:val="002B45FA"/>
    <w:rsid w:val="002B548E"/>
    <w:rsid w:val="002B6A7E"/>
    <w:rsid w:val="002B76C5"/>
    <w:rsid w:val="002C0FA6"/>
    <w:rsid w:val="002C1297"/>
    <w:rsid w:val="002C12CA"/>
    <w:rsid w:val="002C1CB8"/>
    <w:rsid w:val="002C1DA0"/>
    <w:rsid w:val="002C3132"/>
    <w:rsid w:val="002C3208"/>
    <w:rsid w:val="002C4886"/>
    <w:rsid w:val="002C544C"/>
    <w:rsid w:val="002C6F56"/>
    <w:rsid w:val="002C707B"/>
    <w:rsid w:val="002C77CB"/>
    <w:rsid w:val="002C7BE0"/>
    <w:rsid w:val="002C7CC5"/>
    <w:rsid w:val="002D007A"/>
    <w:rsid w:val="002D198E"/>
    <w:rsid w:val="002D1C4F"/>
    <w:rsid w:val="002D1F42"/>
    <w:rsid w:val="002D2343"/>
    <w:rsid w:val="002D615E"/>
    <w:rsid w:val="002E2495"/>
    <w:rsid w:val="002E2500"/>
    <w:rsid w:val="002E2E9C"/>
    <w:rsid w:val="002E2EA5"/>
    <w:rsid w:val="002E4338"/>
    <w:rsid w:val="002E52F0"/>
    <w:rsid w:val="002E5896"/>
    <w:rsid w:val="002E79C2"/>
    <w:rsid w:val="002F4AE1"/>
    <w:rsid w:val="002F56AA"/>
    <w:rsid w:val="002F6CED"/>
    <w:rsid w:val="002F6FAF"/>
    <w:rsid w:val="00300155"/>
    <w:rsid w:val="0030165A"/>
    <w:rsid w:val="00301A0C"/>
    <w:rsid w:val="00302342"/>
    <w:rsid w:val="00302B96"/>
    <w:rsid w:val="00306594"/>
    <w:rsid w:val="00306ADB"/>
    <w:rsid w:val="00306B7F"/>
    <w:rsid w:val="003074B0"/>
    <w:rsid w:val="00314BFB"/>
    <w:rsid w:val="00317354"/>
    <w:rsid w:val="003201C3"/>
    <w:rsid w:val="003201EE"/>
    <w:rsid w:val="0032191E"/>
    <w:rsid w:val="003230BE"/>
    <w:rsid w:val="00323FE8"/>
    <w:rsid w:val="003248FB"/>
    <w:rsid w:val="00325A04"/>
    <w:rsid w:val="00326C1A"/>
    <w:rsid w:val="00327672"/>
    <w:rsid w:val="0033269F"/>
    <w:rsid w:val="00332CD1"/>
    <w:rsid w:val="00333322"/>
    <w:rsid w:val="0033501E"/>
    <w:rsid w:val="00335EB0"/>
    <w:rsid w:val="003416E2"/>
    <w:rsid w:val="00343E9E"/>
    <w:rsid w:val="0034591F"/>
    <w:rsid w:val="00346ED1"/>
    <w:rsid w:val="00347789"/>
    <w:rsid w:val="003479E8"/>
    <w:rsid w:val="0035098D"/>
    <w:rsid w:val="00351390"/>
    <w:rsid w:val="003522A8"/>
    <w:rsid w:val="0035330E"/>
    <w:rsid w:val="003547AE"/>
    <w:rsid w:val="00356AA8"/>
    <w:rsid w:val="003570A5"/>
    <w:rsid w:val="0036102E"/>
    <w:rsid w:val="00361C18"/>
    <w:rsid w:val="003625DA"/>
    <w:rsid w:val="00363F0C"/>
    <w:rsid w:val="00364C06"/>
    <w:rsid w:val="00364D31"/>
    <w:rsid w:val="00364EAF"/>
    <w:rsid w:val="00365F87"/>
    <w:rsid w:val="00372611"/>
    <w:rsid w:val="0037397F"/>
    <w:rsid w:val="00373EC9"/>
    <w:rsid w:val="00374A55"/>
    <w:rsid w:val="00376139"/>
    <w:rsid w:val="00377A48"/>
    <w:rsid w:val="00380F8A"/>
    <w:rsid w:val="003837A0"/>
    <w:rsid w:val="00384EEC"/>
    <w:rsid w:val="003857DC"/>
    <w:rsid w:val="00385C90"/>
    <w:rsid w:val="003879E2"/>
    <w:rsid w:val="00387FC1"/>
    <w:rsid w:val="00390016"/>
    <w:rsid w:val="0039078D"/>
    <w:rsid w:val="0039164E"/>
    <w:rsid w:val="00391EFC"/>
    <w:rsid w:val="00395282"/>
    <w:rsid w:val="00395AF8"/>
    <w:rsid w:val="00396F2D"/>
    <w:rsid w:val="00397BD3"/>
    <w:rsid w:val="003A04FA"/>
    <w:rsid w:val="003A5029"/>
    <w:rsid w:val="003A72C2"/>
    <w:rsid w:val="003A72CA"/>
    <w:rsid w:val="003A75CB"/>
    <w:rsid w:val="003B07D7"/>
    <w:rsid w:val="003B2240"/>
    <w:rsid w:val="003B64B5"/>
    <w:rsid w:val="003B6791"/>
    <w:rsid w:val="003B7699"/>
    <w:rsid w:val="003C0602"/>
    <w:rsid w:val="003C12D8"/>
    <w:rsid w:val="003C3FD9"/>
    <w:rsid w:val="003C7240"/>
    <w:rsid w:val="003C7D4F"/>
    <w:rsid w:val="003C7FAA"/>
    <w:rsid w:val="003D356D"/>
    <w:rsid w:val="003D51D5"/>
    <w:rsid w:val="003D6543"/>
    <w:rsid w:val="003D778F"/>
    <w:rsid w:val="003D7D3D"/>
    <w:rsid w:val="003E1EF0"/>
    <w:rsid w:val="003E569D"/>
    <w:rsid w:val="003E5DC6"/>
    <w:rsid w:val="003F0CC1"/>
    <w:rsid w:val="003F0ECB"/>
    <w:rsid w:val="003F1398"/>
    <w:rsid w:val="003F1B3D"/>
    <w:rsid w:val="003F3230"/>
    <w:rsid w:val="003F51E1"/>
    <w:rsid w:val="00400754"/>
    <w:rsid w:val="00401624"/>
    <w:rsid w:val="00401A4B"/>
    <w:rsid w:val="00403B2D"/>
    <w:rsid w:val="00405D7E"/>
    <w:rsid w:val="0040631E"/>
    <w:rsid w:val="0041083B"/>
    <w:rsid w:val="00412E33"/>
    <w:rsid w:val="00417571"/>
    <w:rsid w:val="00417A52"/>
    <w:rsid w:val="00417C28"/>
    <w:rsid w:val="00421BC9"/>
    <w:rsid w:val="00423380"/>
    <w:rsid w:val="004237B8"/>
    <w:rsid w:val="00423F8C"/>
    <w:rsid w:val="00424B15"/>
    <w:rsid w:val="00427059"/>
    <w:rsid w:val="00427A86"/>
    <w:rsid w:val="00430010"/>
    <w:rsid w:val="00434703"/>
    <w:rsid w:val="004418F1"/>
    <w:rsid w:val="00441F39"/>
    <w:rsid w:val="00444AA5"/>
    <w:rsid w:val="00446FE0"/>
    <w:rsid w:val="004472DC"/>
    <w:rsid w:val="00451CC8"/>
    <w:rsid w:val="004557BF"/>
    <w:rsid w:val="00455D2E"/>
    <w:rsid w:val="004568BD"/>
    <w:rsid w:val="00456F42"/>
    <w:rsid w:val="00457A67"/>
    <w:rsid w:val="00460803"/>
    <w:rsid w:val="00460CD8"/>
    <w:rsid w:val="00460D94"/>
    <w:rsid w:val="00461915"/>
    <w:rsid w:val="0046625D"/>
    <w:rsid w:val="00466B7D"/>
    <w:rsid w:val="00470AA4"/>
    <w:rsid w:val="00470DC6"/>
    <w:rsid w:val="00472000"/>
    <w:rsid w:val="00472207"/>
    <w:rsid w:val="00473671"/>
    <w:rsid w:val="00473B42"/>
    <w:rsid w:val="00474064"/>
    <w:rsid w:val="00474758"/>
    <w:rsid w:val="004747D3"/>
    <w:rsid w:val="00480A36"/>
    <w:rsid w:val="00481ECB"/>
    <w:rsid w:val="0048207F"/>
    <w:rsid w:val="00482CA2"/>
    <w:rsid w:val="004850FD"/>
    <w:rsid w:val="00490F19"/>
    <w:rsid w:val="004929A3"/>
    <w:rsid w:val="00493A16"/>
    <w:rsid w:val="00495229"/>
    <w:rsid w:val="00497C8E"/>
    <w:rsid w:val="00497F19"/>
    <w:rsid w:val="004A0849"/>
    <w:rsid w:val="004A0D7F"/>
    <w:rsid w:val="004A121F"/>
    <w:rsid w:val="004A131C"/>
    <w:rsid w:val="004A19A5"/>
    <w:rsid w:val="004A1EC0"/>
    <w:rsid w:val="004A1F1B"/>
    <w:rsid w:val="004A278F"/>
    <w:rsid w:val="004A27DB"/>
    <w:rsid w:val="004A38AE"/>
    <w:rsid w:val="004A38D6"/>
    <w:rsid w:val="004A49E5"/>
    <w:rsid w:val="004A5C02"/>
    <w:rsid w:val="004A6767"/>
    <w:rsid w:val="004A6A73"/>
    <w:rsid w:val="004B0965"/>
    <w:rsid w:val="004B2433"/>
    <w:rsid w:val="004B3067"/>
    <w:rsid w:val="004B37F2"/>
    <w:rsid w:val="004B4614"/>
    <w:rsid w:val="004B4EB8"/>
    <w:rsid w:val="004B5628"/>
    <w:rsid w:val="004C196B"/>
    <w:rsid w:val="004C30D7"/>
    <w:rsid w:val="004C57D7"/>
    <w:rsid w:val="004C6098"/>
    <w:rsid w:val="004D0AAD"/>
    <w:rsid w:val="004D0CB8"/>
    <w:rsid w:val="004D4034"/>
    <w:rsid w:val="004E0089"/>
    <w:rsid w:val="004E18FD"/>
    <w:rsid w:val="004E230B"/>
    <w:rsid w:val="004E3CB5"/>
    <w:rsid w:val="004E48C4"/>
    <w:rsid w:val="004E4959"/>
    <w:rsid w:val="004E579B"/>
    <w:rsid w:val="004E6628"/>
    <w:rsid w:val="004F175A"/>
    <w:rsid w:val="004F1D96"/>
    <w:rsid w:val="004F244B"/>
    <w:rsid w:val="004F2A05"/>
    <w:rsid w:val="004F3E9F"/>
    <w:rsid w:val="004F6557"/>
    <w:rsid w:val="00500721"/>
    <w:rsid w:val="005049BD"/>
    <w:rsid w:val="00504F61"/>
    <w:rsid w:val="00505731"/>
    <w:rsid w:val="00505CF4"/>
    <w:rsid w:val="005063A7"/>
    <w:rsid w:val="00506B20"/>
    <w:rsid w:val="00506D36"/>
    <w:rsid w:val="005078C6"/>
    <w:rsid w:val="00507E6E"/>
    <w:rsid w:val="00510062"/>
    <w:rsid w:val="00512545"/>
    <w:rsid w:val="00514483"/>
    <w:rsid w:val="00515149"/>
    <w:rsid w:val="00515F8F"/>
    <w:rsid w:val="0051761E"/>
    <w:rsid w:val="0051769B"/>
    <w:rsid w:val="0052019A"/>
    <w:rsid w:val="005203BC"/>
    <w:rsid w:val="0052363C"/>
    <w:rsid w:val="0052495D"/>
    <w:rsid w:val="00524B44"/>
    <w:rsid w:val="00525CE2"/>
    <w:rsid w:val="00526709"/>
    <w:rsid w:val="00527265"/>
    <w:rsid w:val="005277FE"/>
    <w:rsid w:val="00532123"/>
    <w:rsid w:val="00534521"/>
    <w:rsid w:val="00535F0B"/>
    <w:rsid w:val="0053628C"/>
    <w:rsid w:val="005362C5"/>
    <w:rsid w:val="005378D7"/>
    <w:rsid w:val="005379E7"/>
    <w:rsid w:val="0054142E"/>
    <w:rsid w:val="005416EB"/>
    <w:rsid w:val="00541B65"/>
    <w:rsid w:val="005429DD"/>
    <w:rsid w:val="00542C50"/>
    <w:rsid w:val="00543094"/>
    <w:rsid w:val="00543EA7"/>
    <w:rsid w:val="00544BAA"/>
    <w:rsid w:val="005454B0"/>
    <w:rsid w:val="00546F99"/>
    <w:rsid w:val="00547159"/>
    <w:rsid w:val="005503F3"/>
    <w:rsid w:val="00551AB8"/>
    <w:rsid w:val="00551C17"/>
    <w:rsid w:val="00552CC6"/>
    <w:rsid w:val="00555863"/>
    <w:rsid w:val="00555D07"/>
    <w:rsid w:val="00560D1E"/>
    <w:rsid w:val="00561008"/>
    <w:rsid w:val="005615EC"/>
    <w:rsid w:val="0056317C"/>
    <w:rsid w:val="005632B8"/>
    <w:rsid w:val="005637D8"/>
    <w:rsid w:val="00564599"/>
    <w:rsid w:val="00571118"/>
    <w:rsid w:val="00572649"/>
    <w:rsid w:val="005730A9"/>
    <w:rsid w:val="00573A35"/>
    <w:rsid w:val="00575573"/>
    <w:rsid w:val="00575756"/>
    <w:rsid w:val="0057624A"/>
    <w:rsid w:val="005762C2"/>
    <w:rsid w:val="00577811"/>
    <w:rsid w:val="0058332E"/>
    <w:rsid w:val="00584B3E"/>
    <w:rsid w:val="00587127"/>
    <w:rsid w:val="005875B9"/>
    <w:rsid w:val="00590AC0"/>
    <w:rsid w:val="00591ACC"/>
    <w:rsid w:val="0059352B"/>
    <w:rsid w:val="0059365A"/>
    <w:rsid w:val="005A0121"/>
    <w:rsid w:val="005A02DB"/>
    <w:rsid w:val="005A171A"/>
    <w:rsid w:val="005A1FA8"/>
    <w:rsid w:val="005A2F9F"/>
    <w:rsid w:val="005A3D33"/>
    <w:rsid w:val="005A49FD"/>
    <w:rsid w:val="005A4FC4"/>
    <w:rsid w:val="005A5B1B"/>
    <w:rsid w:val="005A67E8"/>
    <w:rsid w:val="005A6945"/>
    <w:rsid w:val="005A75E6"/>
    <w:rsid w:val="005A7968"/>
    <w:rsid w:val="005B05FB"/>
    <w:rsid w:val="005B2834"/>
    <w:rsid w:val="005B667A"/>
    <w:rsid w:val="005B698D"/>
    <w:rsid w:val="005B76AD"/>
    <w:rsid w:val="005C036D"/>
    <w:rsid w:val="005C07BC"/>
    <w:rsid w:val="005C1184"/>
    <w:rsid w:val="005C1BEA"/>
    <w:rsid w:val="005C1D47"/>
    <w:rsid w:val="005C3086"/>
    <w:rsid w:val="005C365E"/>
    <w:rsid w:val="005C3A62"/>
    <w:rsid w:val="005C46DC"/>
    <w:rsid w:val="005C4A2F"/>
    <w:rsid w:val="005C5733"/>
    <w:rsid w:val="005C637C"/>
    <w:rsid w:val="005C714C"/>
    <w:rsid w:val="005D06A5"/>
    <w:rsid w:val="005D18AF"/>
    <w:rsid w:val="005D2855"/>
    <w:rsid w:val="005D3CB0"/>
    <w:rsid w:val="005D5B89"/>
    <w:rsid w:val="005D65F0"/>
    <w:rsid w:val="005D68A7"/>
    <w:rsid w:val="005D7F68"/>
    <w:rsid w:val="005E09AA"/>
    <w:rsid w:val="005E1893"/>
    <w:rsid w:val="005E2080"/>
    <w:rsid w:val="005E2AA3"/>
    <w:rsid w:val="005E3DA2"/>
    <w:rsid w:val="005E503C"/>
    <w:rsid w:val="005E7ECF"/>
    <w:rsid w:val="005F1707"/>
    <w:rsid w:val="005F2D7D"/>
    <w:rsid w:val="005F2E6F"/>
    <w:rsid w:val="005F737E"/>
    <w:rsid w:val="00600289"/>
    <w:rsid w:val="00600DFF"/>
    <w:rsid w:val="00603591"/>
    <w:rsid w:val="00603D16"/>
    <w:rsid w:val="006060AD"/>
    <w:rsid w:val="00606224"/>
    <w:rsid w:val="006066D2"/>
    <w:rsid w:val="006077F7"/>
    <w:rsid w:val="006104BD"/>
    <w:rsid w:val="006109D5"/>
    <w:rsid w:val="006109F0"/>
    <w:rsid w:val="00610E98"/>
    <w:rsid w:val="006119D5"/>
    <w:rsid w:val="00612175"/>
    <w:rsid w:val="006146BA"/>
    <w:rsid w:val="00614D80"/>
    <w:rsid w:val="006163C8"/>
    <w:rsid w:val="00616CA8"/>
    <w:rsid w:val="006204FF"/>
    <w:rsid w:val="006205F5"/>
    <w:rsid w:val="00626303"/>
    <w:rsid w:val="00626F4F"/>
    <w:rsid w:val="00627A73"/>
    <w:rsid w:val="00634CFD"/>
    <w:rsid w:val="00636263"/>
    <w:rsid w:val="006419F2"/>
    <w:rsid w:val="00642636"/>
    <w:rsid w:val="00642E8C"/>
    <w:rsid w:val="00643C2B"/>
    <w:rsid w:val="00645062"/>
    <w:rsid w:val="006453C1"/>
    <w:rsid w:val="00645BAC"/>
    <w:rsid w:val="00655982"/>
    <w:rsid w:val="00660F89"/>
    <w:rsid w:val="00661087"/>
    <w:rsid w:val="0066226F"/>
    <w:rsid w:val="0066246F"/>
    <w:rsid w:val="006633B6"/>
    <w:rsid w:val="006637AD"/>
    <w:rsid w:val="00664480"/>
    <w:rsid w:val="0066580B"/>
    <w:rsid w:val="00671B51"/>
    <w:rsid w:val="00672C35"/>
    <w:rsid w:val="00673C7A"/>
    <w:rsid w:val="006746E3"/>
    <w:rsid w:val="00675659"/>
    <w:rsid w:val="006760B1"/>
    <w:rsid w:val="00676E93"/>
    <w:rsid w:val="00683390"/>
    <w:rsid w:val="0068343E"/>
    <w:rsid w:val="00685446"/>
    <w:rsid w:val="006857D8"/>
    <w:rsid w:val="00687F8C"/>
    <w:rsid w:val="006913BF"/>
    <w:rsid w:val="0069261E"/>
    <w:rsid w:val="00692E73"/>
    <w:rsid w:val="00692F16"/>
    <w:rsid w:val="00693411"/>
    <w:rsid w:val="00693BD2"/>
    <w:rsid w:val="00695053"/>
    <w:rsid w:val="00697425"/>
    <w:rsid w:val="0069752F"/>
    <w:rsid w:val="006977FA"/>
    <w:rsid w:val="006A0293"/>
    <w:rsid w:val="006A38E6"/>
    <w:rsid w:val="006A44FB"/>
    <w:rsid w:val="006A570F"/>
    <w:rsid w:val="006A5DCA"/>
    <w:rsid w:val="006A61EF"/>
    <w:rsid w:val="006A6B9B"/>
    <w:rsid w:val="006A7192"/>
    <w:rsid w:val="006A736D"/>
    <w:rsid w:val="006B0108"/>
    <w:rsid w:val="006B0116"/>
    <w:rsid w:val="006B23EE"/>
    <w:rsid w:val="006B2B9A"/>
    <w:rsid w:val="006B5655"/>
    <w:rsid w:val="006B5F7D"/>
    <w:rsid w:val="006B6CE5"/>
    <w:rsid w:val="006C0153"/>
    <w:rsid w:val="006C07F5"/>
    <w:rsid w:val="006C2AAC"/>
    <w:rsid w:val="006C2BD7"/>
    <w:rsid w:val="006C3171"/>
    <w:rsid w:val="006C3E07"/>
    <w:rsid w:val="006C6B14"/>
    <w:rsid w:val="006C774D"/>
    <w:rsid w:val="006C79FF"/>
    <w:rsid w:val="006D178A"/>
    <w:rsid w:val="006D1E6C"/>
    <w:rsid w:val="006D2C19"/>
    <w:rsid w:val="006D614F"/>
    <w:rsid w:val="006D76AE"/>
    <w:rsid w:val="006D7C44"/>
    <w:rsid w:val="006E016B"/>
    <w:rsid w:val="006E1438"/>
    <w:rsid w:val="006E164B"/>
    <w:rsid w:val="006E22E0"/>
    <w:rsid w:val="006E3087"/>
    <w:rsid w:val="006E36DD"/>
    <w:rsid w:val="006E39D5"/>
    <w:rsid w:val="006E42DD"/>
    <w:rsid w:val="006E4943"/>
    <w:rsid w:val="006E4F0E"/>
    <w:rsid w:val="006E5CCB"/>
    <w:rsid w:val="006E655C"/>
    <w:rsid w:val="006E6A9D"/>
    <w:rsid w:val="006E6AB9"/>
    <w:rsid w:val="006F62B5"/>
    <w:rsid w:val="006F6B95"/>
    <w:rsid w:val="006F6FD8"/>
    <w:rsid w:val="00700EB8"/>
    <w:rsid w:val="007010D7"/>
    <w:rsid w:val="0070284B"/>
    <w:rsid w:val="00702ABD"/>
    <w:rsid w:val="00703ED0"/>
    <w:rsid w:val="0070685D"/>
    <w:rsid w:val="007107E8"/>
    <w:rsid w:val="00712336"/>
    <w:rsid w:val="00713066"/>
    <w:rsid w:val="007136CC"/>
    <w:rsid w:val="0071391C"/>
    <w:rsid w:val="00713F81"/>
    <w:rsid w:val="00717DE0"/>
    <w:rsid w:val="00720088"/>
    <w:rsid w:val="007203F2"/>
    <w:rsid w:val="00721A48"/>
    <w:rsid w:val="0072242D"/>
    <w:rsid w:val="00722485"/>
    <w:rsid w:val="00723211"/>
    <w:rsid w:val="00723FA8"/>
    <w:rsid w:val="007254E0"/>
    <w:rsid w:val="00726EA0"/>
    <w:rsid w:val="00727DBA"/>
    <w:rsid w:val="00727E5A"/>
    <w:rsid w:val="00731481"/>
    <w:rsid w:val="00731FCE"/>
    <w:rsid w:val="00732556"/>
    <w:rsid w:val="007331BB"/>
    <w:rsid w:val="00733A61"/>
    <w:rsid w:val="007349BF"/>
    <w:rsid w:val="00734F9F"/>
    <w:rsid w:val="007354C2"/>
    <w:rsid w:val="007369C9"/>
    <w:rsid w:val="0074018D"/>
    <w:rsid w:val="00742A28"/>
    <w:rsid w:val="0074523A"/>
    <w:rsid w:val="00751B0C"/>
    <w:rsid w:val="00752135"/>
    <w:rsid w:val="00755469"/>
    <w:rsid w:val="0075675A"/>
    <w:rsid w:val="0075676B"/>
    <w:rsid w:val="00760EE4"/>
    <w:rsid w:val="0076170E"/>
    <w:rsid w:val="00762079"/>
    <w:rsid w:val="00764A89"/>
    <w:rsid w:val="00765B6B"/>
    <w:rsid w:val="00767412"/>
    <w:rsid w:val="00767BD9"/>
    <w:rsid w:val="0077080C"/>
    <w:rsid w:val="00770A89"/>
    <w:rsid w:val="007747A4"/>
    <w:rsid w:val="00774B78"/>
    <w:rsid w:val="00776D1A"/>
    <w:rsid w:val="007773C2"/>
    <w:rsid w:val="0078030D"/>
    <w:rsid w:val="0078043C"/>
    <w:rsid w:val="00781DA5"/>
    <w:rsid w:val="00783047"/>
    <w:rsid w:val="007843B6"/>
    <w:rsid w:val="0078579B"/>
    <w:rsid w:val="007908CC"/>
    <w:rsid w:val="00790CB0"/>
    <w:rsid w:val="007912D7"/>
    <w:rsid w:val="0079237B"/>
    <w:rsid w:val="00792C73"/>
    <w:rsid w:val="007931AF"/>
    <w:rsid w:val="00796F7C"/>
    <w:rsid w:val="00797BC9"/>
    <w:rsid w:val="00797DBB"/>
    <w:rsid w:val="007A0E38"/>
    <w:rsid w:val="007A13BF"/>
    <w:rsid w:val="007A1A88"/>
    <w:rsid w:val="007A3BEE"/>
    <w:rsid w:val="007A4F8B"/>
    <w:rsid w:val="007A5E39"/>
    <w:rsid w:val="007A614B"/>
    <w:rsid w:val="007A6815"/>
    <w:rsid w:val="007A6942"/>
    <w:rsid w:val="007B24C8"/>
    <w:rsid w:val="007B4E0A"/>
    <w:rsid w:val="007C222A"/>
    <w:rsid w:val="007C262D"/>
    <w:rsid w:val="007C34EF"/>
    <w:rsid w:val="007C38E4"/>
    <w:rsid w:val="007C522A"/>
    <w:rsid w:val="007C7301"/>
    <w:rsid w:val="007C7842"/>
    <w:rsid w:val="007D0414"/>
    <w:rsid w:val="007D1084"/>
    <w:rsid w:val="007D1963"/>
    <w:rsid w:val="007D1C83"/>
    <w:rsid w:val="007D2D6E"/>
    <w:rsid w:val="007D3D9B"/>
    <w:rsid w:val="007D4E15"/>
    <w:rsid w:val="007D60EC"/>
    <w:rsid w:val="007D650D"/>
    <w:rsid w:val="007E0511"/>
    <w:rsid w:val="007E3375"/>
    <w:rsid w:val="007E55BE"/>
    <w:rsid w:val="007E5CAF"/>
    <w:rsid w:val="007E6395"/>
    <w:rsid w:val="007E666E"/>
    <w:rsid w:val="007E6D6E"/>
    <w:rsid w:val="007E72CC"/>
    <w:rsid w:val="007E789A"/>
    <w:rsid w:val="007E79C7"/>
    <w:rsid w:val="007F010D"/>
    <w:rsid w:val="007F329E"/>
    <w:rsid w:val="007F60B5"/>
    <w:rsid w:val="007F7B0A"/>
    <w:rsid w:val="00800391"/>
    <w:rsid w:val="00801E53"/>
    <w:rsid w:val="0080207B"/>
    <w:rsid w:val="0080274D"/>
    <w:rsid w:val="00802EE2"/>
    <w:rsid w:val="00806BA6"/>
    <w:rsid w:val="00810094"/>
    <w:rsid w:val="00810426"/>
    <w:rsid w:val="00811627"/>
    <w:rsid w:val="0081174A"/>
    <w:rsid w:val="008131B0"/>
    <w:rsid w:val="0081378F"/>
    <w:rsid w:val="00813AAC"/>
    <w:rsid w:val="00814F6D"/>
    <w:rsid w:val="00814FB1"/>
    <w:rsid w:val="00815E03"/>
    <w:rsid w:val="0082064F"/>
    <w:rsid w:val="00824A99"/>
    <w:rsid w:val="00824C4F"/>
    <w:rsid w:val="00824CF4"/>
    <w:rsid w:val="00827492"/>
    <w:rsid w:val="008307DD"/>
    <w:rsid w:val="00831D0F"/>
    <w:rsid w:val="00832F92"/>
    <w:rsid w:val="0083322B"/>
    <w:rsid w:val="0083410D"/>
    <w:rsid w:val="008354EB"/>
    <w:rsid w:val="00841CDC"/>
    <w:rsid w:val="00842829"/>
    <w:rsid w:val="00842D8A"/>
    <w:rsid w:val="008441EB"/>
    <w:rsid w:val="00846863"/>
    <w:rsid w:val="008477BF"/>
    <w:rsid w:val="0085227D"/>
    <w:rsid w:val="00852CCE"/>
    <w:rsid w:val="00853981"/>
    <w:rsid w:val="00853FA8"/>
    <w:rsid w:val="0085471B"/>
    <w:rsid w:val="00854DB6"/>
    <w:rsid w:val="00856886"/>
    <w:rsid w:val="008577BD"/>
    <w:rsid w:val="008619D2"/>
    <w:rsid w:val="0086281D"/>
    <w:rsid w:val="0086390D"/>
    <w:rsid w:val="00863AF2"/>
    <w:rsid w:val="00863F1C"/>
    <w:rsid w:val="00864D09"/>
    <w:rsid w:val="0087014B"/>
    <w:rsid w:val="00871C75"/>
    <w:rsid w:val="0087222F"/>
    <w:rsid w:val="008743F5"/>
    <w:rsid w:val="00875AD2"/>
    <w:rsid w:val="00876A44"/>
    <w:rsid w:val="00877DFE"/>
    <w:rsid w:val="00880526"/>
    <w:rsid w:val="00880B31"/>
    <w:rsid w:val="0088247B"/>
    <w:rsid w:val="00882D4F"/>
    <w:rsid w:val="0088350B"/>
    <w:rsid w:val="008840AB"/>
    <w:rsid w:val="00886275"/>
    <w:rsid w:val="008914DB"/>
    <w:rsid w:val="0089168B"/>
    <w:rsid w:val="00892003"/>
    <w:rsid w:val="0089203A"/>
    <w:rsid w:val="00892107"/>
    <w:rsid w:val="008923AF"/>
    <w:rsid w:val="00893B28"/>
    <w:rsid w:val="00894B28"/>
    <w:rsid w:val="00895EE4"/>
    <w:rsid w:val="0089635C"/>
    <w:rsid w:val="008A1406"/>
    <w:rsid w:val="008A177D"/>
    <w:rsid w:val="008A236C"/>
    <w:rsid w:val="008A2E6C"/>
    <w:rsid w:val="008A5250"/>
    <w:rsid w:val="008A5762"/>
    <w:rsid w:val="008A6025"/>
    <w:rsid w:val="008A6200"/>
    <w:rsid w:val="008A7487"/>
    <w:rsid w:val="008A7AC7"/>
    <w:rsid w:val="008B0AAA"/>
    <w:rsid w:val="008B20F9"/>
    <w:rsid w:val="008B3DFF"/>
    <w:rsid w:val="008B3E7A"/>
    <w:rsid w:val="008B4C62"/>
    <w:rsid w:val="008B6854"/>
    <w:rsid w:val="008C0227"/>
    <w:rsid w:val="008C1B15"/>
    <w:rsid w:val="008C1C2A"/>
    <w:rsid w:val="008C4296"/>
    <w:rsid w:val="008C4D73"/>
    <w:rsid w:val="008C6AE4"/>
    <w:rsid w:val="008C7050"/>
    <w:rsid w:val="008C74B1"/>
    <w:rsid w:val="008C7697"/>
    <w:rsid w:val="008D1FA0"/>
    <w:rsid w:val="008D21D6"/>
    <w:rsid w:val="008D3B19"/>
    <w:rsid w:val="008D3E48"/>
    <w:rsid w:val="008D4271"/>
    <w:rsid w:val="008D6282"/>
    <w:rsid w:val="008D7404"/>
    <w:rsid w:val="008D748F"/>
    <w:rsid w:val="008E0CDF"/>
    <w:rsid w:val="008E168F"/>
    <w:rsid w:val="008E18FE"/>
    <w:rsid w:val="008E1EFD"/>
    <w:rsid w:val="008E4636"/>
    <w:rsid w:val="008E494A"/>
    <w:rsid w:val="008E49D0"/>
    <w:rsid w:val="008E5BA0"/>
    <w:rsid w:val="008E5BE8"/>
    <w:rsid w:val="008E64FB"/>
    <w:rsid w:val="008E741F"/>
    <w:rsid w:val="008E77EB"/>
    <w:rsid w:val="008F0ECF"/>
    <w:rsid w:val="008F1078"/>
    <w:rsid w:val="008F25F0"/>
    <w:rsid w:val="008F5B65"/>
    <w:rsid w:val="008F5DDF"/>
    <w:rsid w:val="00901806"/>
    <w:rsid w:val="00901D69"/>
    <w:rsid w:val="009030E3"/>
    <w:rsid w:val="00904E52"/>
    <w:rsid w:val="00905411"/>
    <w:rsid w:val="009076FB"/>
    <w:rsid w:val="00907C6C"/>
    <w:rsid w:val="00907C9F"/>
    <w:rsid w:val="00913456"/>
    <w:rsid w:val="00913AC2"/>
    <w:rsid w:val="00920A52"/>
    <w:rsid w:val="009214B3"/>
    <w:rsid w:val="0092157F"/>
    <w:rsid w:val="009218DD"/>
    <w:rsid w:val="00921D5C"/>
    <w:rsid w:val="00922C32"/>
    <w:rsid w:val="00922D25"/>
    <w:rsid w:val="00923487"/>
    <w:rsid w:val="00923879"/>
    <w:rsid w:val="00923CFA"/>
    <w:rsid w:val="00925321"/>
    <w:rsid w:val="0092767C"/>
    <w:rsid w:val="0093129A"/>
    <w:rsid w:val="00932972"/>
    <w:rsid w:val="00933271"/>
    <w:rsid w:val="009334CA"/>
    <w:rsid w:val="00936219"/>
    <w:rsid w:val="009366D0"/>
    <w:rsid w:val="009406D2"/>
    <w:rsid w:val="00941027"/>
    <w:rsid w:val="0094146E"/>
    <w:rsid w:val="0094248A"/>
    <w:rsid w:val="00942D13"/>
    <w:rsid w:val="00943045"/>
    <w:rsid w:val="00943DF8"/>
    <w:rsid w:val="0094446F"/>
    <w:rsid w:val="00944B76"/>
    <w:rsid w:val="009459DE"/>
    <w:rsid w:val="00945A64"/>
    <w:rsid w:val="00945B7D"/>
    <w:rsid w:val="00946551"/>
    <w:rsid w:val="0094734B"/>
    <w:rsid w:val="00950241"/>
    <w:rsid w:val="00950BE5"/>
    <w:rsid w:val="0095134D"/>
    <w:rsid w:val="009531C4"/>
    <w:rsid w:val="00953924"/>
    <w:rsid w:val="00953C70"/>
    <w:rsid w:val="0095582F"/>
    <w:rsid w:val="009560C8"/>
    <w:rsid w:val="0095781F"/>
    <w:rsid w:val="0096025A"/>
    <w:rsid w:val="0096125B"/>
    <w:rsid w:val="0096147B"/>
    <w:rsid w:val="0096164C"/>
    <w:rsid w:val="00961E19"/>
    <w:rsid w:val="00963DB8"/>
    <w:rsid w:val="00964983"/>
    <w:rsid w:val="00966A6C"/>
    <w:rsid w:val="0096EC97"/>
    <w:rsid w:val="00972601"/>
    <w:rsid w:val="00974393"/>
    <w:rsid w:val="00974DF0"/>
    <w:rsid w:val="009764E8"/>
    <w:rsid w:val="00976CEF"/>
    <w:rsid w:val="00976FD8"/>
    <w:rsid w:val="00977AA4"/>
    <w:rsid w:val="00977C05"/>
    <w:rsid w:val="009804A1"/>
    <w:rsid w:val="00980575"/>
    <w:rsid w:val="009840B6"/>
    <w:rsid w:val="0098481E"/>
    <w:rsid w:val="00986D80"/>
    <w:rsid w:val="009876C1"/>
    <w:rsid w:val="0099087E"/>
    <w:rsid w:val="00991E4D"/>
    <w:rsid w:val="0099335D"/>
    <w:rsid w:val="0099438A"/>
    <w:rsid w:val="0099447A"/>
    <w:rsid w:val="009944CA"/>
    <w:rsid w:val="00994DA7"/>
    <w:rsid w:val="00994DE7"/>
    <w:rsid w:val="00997CED"/>
    <w:rsid w:val="00997CFB"/>
    <w:rsid w:val="009A0585"/>
    <w:rsid w:val="009A0B28"/>
    <w:rsid w:val="009A316A"/>
    <w:rsid w:val="009A3E8E"/>
    <w:rsid w:val="009A504B"/>
    <w:rsid w:val="009A7F75"/>
    <w:rsid w:val="009B06DE"/>
    <w:rsid w:val="009B08AD"/>
    <w:rsid w:val="009B10F8"/>
    <w:rsid w:val="009B2F96"/>
    <w:rsid w:val="009B555E"/>
    <w:rsid w:val="009B5B14"/>
    <w:rsid w:val="009B6B72"/>
    <w:rsid w:val="009C3614"/>
    <w:rsid w:val="009C3648"/>
    <w:rsid w:val="009C4A45"/>
    <w:rsid w:val="009C5DC1"/>
    <w:rsid w:val="009C684C"/>
    <w:rsid w:val="009D09B7"/>
    <w:rsid w:val="009D0D81"/>
    <w:rsid w:val="009D368C"/>
    <w:rsid w:val="009D3EE0"/>
    <w:rsid w:val="009D4178"/>
    <w:rsid w:val="009D4C9D"/>
    <w:rsid w:val="009D5AC1"/>
    <w:rsid w:val="009D6F75"/>
    <w:rsid w:val="009D7FB2"/>
    <w:rsid w:val="009E2592"/>
    <w:rsid w:val="009E281C"/>
    <w:rsid w:val="009E3479"/>
    <w:rsid w:val="009E3D1C"/>
    <w:rsid w:val="009F0592"/>
    <w:rsid w:val="009F29FA"/>
    <w:rsid w:val="009F5005"/>
    <w:rsid w:val="009F687B"/>
    <w:rsid w:val="009F7587"/>
    <w:rsid w:val="00A0070F"/>
    <w:rsid w:val="00A00E49"/>
    <w:rsid w:val="00A01DD8"/>
    <w:rsid w:val="00A03706"/>
    <w:rsid w:val="00A0388D"/>
    <w:rsid w:val="00A0421C"/>
    <w:rsid w:val="00A05F07"/>
    <w:rsid w:val="00A06B0A"/>
    <w:rsid w:val="00A12427"/>
    <w:rsid w:val="00A12B03"/>
    <w:rsid w:val="00A13781"/>
    <w:rsid w:val="00A14CBA"/>
    <w:rsid w:val="00A15F69"/>
    <w:rsid w:val="00A17F20"/>
    <w:rsid w:val="00A232FF"/>
    <w:rsid w:val="00A235B7"/>
    <w:rsid w:val="00A27299"/>
    <w:rsid w:val="00A275A7"/>
    <w:rsid w:val="00A301A1"/>
    <w:rsid w:val="00A30419"/>
    <w:rsid w:val="00A320E8"/>
    <w:rsid w:val="00A33D17"/>
    <w:rsid w:val="00A3430C"/>
    <w:rsid w:val="00A3465B"/>
    <w:rsid w:val="00A360D2"/>
    <w:rsid w:val="00A43A8F"/>
    <w:rsid w:val="00A44E2F"/>
    <w:rsid w:val="00A456DA"/>
    <w:rsid w:val="00A45B6B"/>
    <w:rsid w:val="00A45FDA"/>
    <w:rsid w:val="00A468E2"/>
    <w:rsid w:val="00A46D0B"/>
    <w:rsid w:val="00A47C9F"/>
    <w:rsid w:val="00A506A8"/>
    <w:rsid w:val="00A51E1B"/>
    <w:rsid w:val="00A51FDB"/>
    <w:rsid w:val="00A5291B"/>
    <w:rsid w:val="00A52A28"/>
    <w:rsid w:val="00A52C8C"/>
    <w:rsid w:val="00A535ED"/>
    <w:rsid w:val="00A538DF"/>
    <w:rsid w:val="00A54573"/>
    <w:rsid w:val="00A55872"/>
    <w:rsid w:val="00A558AA"/>
    <w:rsid w:val="00A560F3"/>
    <w:rsid w:val="00A56BF3"/>
    <w:rsid w:val="00A60C20"/>
    <w:rsid w:val="00A60E87"/>
    <w:rsid w:val="00A6150B"/>
    <w:rsid w:val="00A62B02"/>
    <w:rsid w:val="00A63412"/>
    <w:rsid w:val="00A64D08"/>
    <w:rsid w:val="00A65150"/>
    <w:rsid w:val="00A664F1"/>
    <w:rsid w:val="00A66669"/>
    <w:rsid w:val="00A67D2B"/>
    <w:rsid w:val="00A70B59"/>
    <w:rsid w:val="00A71A5B"/>
    <w:rsid w:val="00A73106"/>
    <w:rsid w:val="00A7324E"/>
    <w:rsid w:val="00A739D7"/>
    <w:rsid w:val="00A73DF6"/>
    <w:rsid w:val="00A75A95"/>
    <w:rsid w:val="00A762A3"/>
    <w:rsid w:val="00A80876"/>
    <w:rsid w:val="00A815A5"/>
    <w:rsid w:val="00A81739"/>
    <w:rsid w:val="00A8205C"/>
    <w:rsid w:val="00A824A0"/>
    <w:rsid w:val="00A82901"/>
    <w:rsid w:val="00A83B19"/>
    <w:rsid w:val="00A8779A"/>
    <w:rsid w:val="00A9058A"/>
    <w:rsid w:val="00A90846"/>
    <w:rsid w:val="00A90C71"/>
    <w:rsid w:val="00A90E68"/>
    <w:rsid w:val="00A91087"/>
    <w:rsid w:val="00A93C5D"/>
    <w:rsid w:val="00A93CCD"/>
    <w:rsid w:val="00A940A7"/>
    <w:rsid w:val="00A960BB"/>
    <w:rsid w:val="00AA165B"/>
    <w:rsid w:val="00AA3B6F"/>
    <w:rsid w:val="00AB0A4B"/>
    <w:rsid w:val="00AB3C7E"/>
    <w:rsid w:val="00AB4E54"/>
    <w:rsid w:val="00AB69B7"/>
    <w:rsid w:val="00AB7377"/>
    <w:rsid w:val="00AC0EEC"/>
    <w:rsid w:val="00AC2E1B"/>
    <w:rsid w:val="00AC3E98"/>
    <w:rsid w:val="00AC48F9"/>
    <w:rsid w:val="00AC59C7"/>
    <w:rsid w:val="00AC64A2"/>
    <w:rsid w:val="00AC6A3C"/>
    <w:rsid w:val="00AD26CF"/>
    <w:rsid w:val="00AD27FF"/>
    <w:rsid w:val="00AD3074"/>
    <w:rsid w:val="00AD3302"/>
    <w:rsid w:val="00AD4BF0"/>
    <w:rsid w:val="00AD5459"/>
    <w:rsid w:val="00AD582C"/>
    <w:rsid w:val="00AD709A"/>
    <w:rsid w:val="00AD786B"/>
    <w:rsid w:val="00AE07B8"/>
    <w:rsid w:val="00AE45CC"/>
    <w:rsid w:val="00AE5151"/>
    <w:rsid w:val="00AE53E6"/>
    <w:rsid w:val="00AE6ED8"/>
    <w:rsid w:val="00AE7643"/>
    <w:rsid w:val="00AF0446"/>
    <w:rsid w:val="00AF092E"/>
    <w:rsid w:val="00AF1621"/>
    <w:rsid w:val="00AF2A2E"/>
    <w:rsid w:val="00AF5BB5"/>
    <w:rsid w:val="00AF61C2"/>
    <w:rsid w:val="00AF6D6C"/>
    <w:rsid w:val="00AF74BF"/>
    <w:rsid w:val="00B0012E"/>
    <w:rsid w:val="00B034C1"/>
    <w:rsid w:val="00B03B6B"/>
    <w:rsid w:val="00B03E37"/>
    <w:rsid w:val="00B04DEC"/>
    <w:rsid w:val="00B101A9"/>
    <w:rsid w:val="00B13200"/>
    <w:rsid w:val="00B13B76"/>
    <w:rsid w:val="00B147DC"/>
    <w:rsid w:val="00B16EB7"/>
    <w:rsid w:val="00B202EA"/>
    <w:rsid w:val="00B2034D"/>
    <w:rsid w:val="00B20DDF"/>
    <w:rsid w:val="00B20E40"/>
    <w:rsid w:val="00B21234"/>
    <w:rsid w:val="00B214F4"/>
    <w:rsid w:val="00B23A9A"/>
    <w:rsid w:val="00B26076"/>
    <w:rsid w:val="00B26A15"/>
    <w:rsid w:val="00B26C21"/>
    <w:rsid w:val="00B26E35"/>
    <w:rsid w:val="00B279B5"/>
    <w:rsid w:val="00B30330"/>
    <w:rsid w:val="00B314E8"/>
    <w:rsid w:val="00B32CFE"/>
    <w:rsid w:val="00B34593"/>
    <w:rsid w:val="00B34714"/>
    <w:rsid w:val="00B3568C"/>
    <w:rsid w:val="00B358FB"/>
    <w:rsid w:val="00B36294"/>
    <w:rsid w:val="00B36E88"/>
    <w:rsid w:val="00B3779D"/>
    <w:rsid w:val="00B41F21"/>
    <w:rsid w:val="00B45296"/>
    <w:rsid w:val="00B46C2E"/>
    <w:rsid w:val="00B47546"/>
    <w:rsid w:val="00B521DC"/>
    <w:rsid w:val="00B5457C"/>
    <w:rsid w:val="00B55030"/>
    <w:rsid w:val="00B5560C"/>
    <w:rsid w:val="00B557AC"/>
    <w:rsid w:val="00B625DB"/>
    <w:rsid w:val="00B635B3"/>
    <w:rsid w:val="00B64200"/>
    <w:rsid w:val="00B643A0"/>
    <w:rsid w:val="00B64918"/>
    <w:rsid w:val="00B65955"/>
    <w:rsid w:val="00B70539"/>
    <w:rsid w:val="00B706A7"/>
    <w:rsid w:val="00B70817"/>
    <w:rsid w:val="00B7160A"/>
    <w:rsid w:val="00B7562E"/>
    <w:rsid w:val="00B75885"/>
    <w:rsid w:val="00B76628"/>
    <w:rsid w:val="00B76D61"/>
    <w:rsid w:val="00B77E89"/>
    <w:rsid w:val="00B824AF"/>
    <w:rsid w:val="00B866EC"/>
    <w:rsid w:val="00B8713D"/>
    <w:rsid w:val="00B87CCA"/>
    <w:rsid w:val="00B93640"/>
    <w:rsid w:val="00B93651"/>
    <w:rsid w:val="00B97F5C"/>
    <w:rsid w:val="00BA0682"/>
    <w:rsid w:val="00BA4F59"/>
    <w:rsid w:val="00BA6650"/>
    <w:rsid w:val="00BA6E37"/>
    <w:rsid w:val="00BA7945"/>
    <w:rsid w:val="00BA7EE0"/>
    <w:rsid w:val="00BB0C88"/>
    <w:rsid w:val="00BB2CE6"/>
    <w:rsid w:val="00BB689A"/>
    <w:rsid w:val="00BB6FCD"/>
    <w:rsid w:val="00BB758D"/>
    <w:rsid w:val="00BC0D65"/>
    <w:rsid w:val="00BC1934"/>
    <w:rsid w:val="00BC1A5C"/>
    <w:rsid w:val="00BC22C9"/>
    <w:rsid w:val="00BC5B46"/>
    <w:rsid w:val="00BC7163"/>
    <w:rsid w:val="00BC7AF6"/>
    <w:rsid w:val="00BD32DC"/>
    <w:rsid w:val="00BD3E46"/>
    <w:rsid w:val="00BD46D5"/>
    <w:rsid w:val="00BD4E32"/>
    <w:rsid w:val="00BD51DC"/>
    <w:rsid w:val="00BD5A0C"/>
    <w:rsid w:val="00BD5E48"/>
    <w:rsid w:val="00BD7545"/>
    <w:rsid w:val="00BE50CA"/>
    <w:rsid w:val="00BE696A"/>
    <w:rsid w:val="00BE7971"/>
    <w:rsid w:val="00BE7C02"/>
    <w:rsid w:val="00BF07B4"/>
    <w:rsid w:val="00BF4733"/>
    <w:rsid w:val="00BF7633"/>
    <w:rsid w:val="00C00A31"/>
    <w:rsid w:val="00C02C98"/>
    <w:rsid w:val="00C033CE"/>
    <w:rsid w:val="00C03798"/>
    <w:rsid w:val="00C0451A"/>
    <w:rsid w:val="00C05BBC"/>
    <w:rsid w:val="00C05F5B"/>
    <w:rsid w:val="00C06C7C"/>
    <w:rsid w:val="00C11E3C"/>
    <w:rsid w:val="00C13069"/>
    <w:rsid w:val="00C14EC1"/>
    <w:rsid w:val="00C159EF"/>
    <w:rsid w:val="00C165BC"/>
    <w:rsid w:val="00C17682"/>
    <w:rsid w:val="00C17C31"/>
    <w:rsid w:val="00C218AA"/>
    <w:rsid w:val="00C2329D"/>
    <w:rsid w:val="00C258B5"/>
    <w:rsid w:val="00C26026"/>
    <w:rsid w:val="00C26615"/>
    <w:rsid w:val="00C3033D"/>
    <w:rsid w:val="00C31438"/>
    <w:rsid w:val="00C319C3"/>
    <w:rsid w:val="00C31B24"/>
    <w:rsid w:val="00C3594B"/>
    <w:rsid w:val="00C3660C"/>
    <w:rsid w:val="00C36816"/>
    <w:rsid w:val="00C37DC3"/>
    <w:rsid w:val="00C40C1D"/>
    <w:rsid w:val="00C411FA"/>
    <w:rsid w:val="00C42758"/>
    <w:rsid w:val="00C4368E"/>
    <w:rsid w:val="00C436BB"/>
    <w:rsid w:val="00C437DF"/>
    <w:rsid w:val="00C4429A"/>
    <w:rsid w:val="00C4454E"/>
    <w:rsid w:val="00C45315"/>
    <w:rsid w:val="00C462A9"/>
    <w:rsid w:val="00C4677F"/>
    <w:rsid w:val="00C47A39"/>
    <w:rsid w:val="00C50EC4"/>
    <w:rsid w:val="00C5116D"/>
    <w:rsid w:val="00C52614"/>
    <w:rsid w:val="00C5353B"/>
    <w:rsid w:val="00C55578"/>
    <w:rsid w:val="00C561D0"/>
    <w:rsid w:val="00C62BB0"/>
    <w:rsid w:val="00C634E8"/>
    <w:rsid w:val="00C63CCC"/>
    <w:rsid w:val="00C63FE3"/>
    <w:rsid w:val="00C64CD8"/>
    <w:rsid w:val="00C64DDC"/>
    <w:rsid w:val="00C65942"/>
    <w:rsid w:val="00C67A81"/>
    <w:rsid w:val="00C67AE2"/>
    <w:rsid w:val="00C70D96"/>
    <w:rsid w:val="00C72135"/>
    <w:rsid w:val="00C73828"/>
    <w:rsid w:val="00C75836"/>
    <w:rsid w:val="00C75CDB"/>
    <w:rsid w:val="00C774D9"/>
    <w:rsid w:val="00C80890"/>
    <w:rsid w:val="00C80D65"/>
    <w:rsid w:val="00C8170F"/>
    <w:rsid w:val="00C82399"/>
    <w:rsid w:val="00C82A33"/>
    <w:rsid w:val="00C8364B"/>
    <w:rsid w:val="00C84382"/>
    <w:rsid w:val="00C848A4"/>
    <w:rsid w:val="00C8685D"/>
    <w:rsid w:val="00C9021B"/>
    <w:rsid w:val="00C90D4A"/>
    <w:rsid w:val="00C927D6"/>
    <w:rsid w:val="00C937DA"/>
    <w:rsid w:val="00C9506B"/>
    <w:rsid w:val="00C954F0"/>
    <w:rsid w:val="00C95D62"/>
    <w:rsid w:val="00C96276"/>
    <w:rsid w:val="00C96BAB"/>
    <w:rsid w:val="00C9734F"/>
    <w:rsid w:val="00C97AE7"/>
    <w:rsid w:val="00CA0010"/>
    <w:rsid w:val="00CA0B54"/>
    <w:rsid w:val="00CA1BA9"/>
    <w:rsid w:val="00CA1E64"/>
    <w:rsid w:val="00CA3366"/>
    <w:rsid w:val="00CA594A"/>
    <w:rsid w:val="00CA5A70"/>
    <w:rsid w:val="00CA68E7"/>
    <w:rsid w:val="00CA7066"/>
    <w:rsid w:val="00CA74A6"/>
    <w:rsid w:val="00CB2EC3"/>
    <w:rsid w:val="00CB4B3A"/>
    <w:rsid w:val="00CB5F93"/>
    <w:rsid w:val="00CB6F2B"/>
    <w:rsid w:val="00CB73D6"/>
    <w:rsid w:val="00CB757F"/>
    <w:rsid w:val="00CB7CEE"/>
    <w:rsid w:val="00CC2450"/>
    <w:rsid w:val="00CC3ED3"/>
    <w:rsid w:val="00CC52CB"/>
    <w:rsid w:val="00CC5352"/>
    <w:rsid w:val="00CC7F51"/>
    <w:rsid w:val="00CD024E"/>
    <w:rsid w:val="00CD0563"/>
    <w:rsid w:val="00CD0B50"/>
    <w:rsid w:val="00CD29B4"/>
    <w:rsid w:val="00CD2B76"/>
    <w:rsid w:val="00CD37FD"/>
    <w:rsid w:val="00CD46DC"/>
    <w:rsid w:val="00CD47FC"/>
    <w:rsid w:val="00CD4EFF"/>
    <w:rsid w:val="00CD5133"/>
    <w:rsid w:val="00CD5725"/>
    <w:rsid w:val="00CD6DFC"/>
    <w:rsid w:val="00CE0F83"/>
    <w:rsid w:val="00CE39A0"/>
    <w:rsid w:val="00CE3E3B"/>
    <w:rsid w:val="00CE5173"/>
    <w:rsid w:val="00CE72C7"/>
    <w:rsid w:val="00CE7C8C"/>
    <w:rsid w:val="00CE7E7B"/>
    <w:rsid w:val="00CF0008"/>
    <w:rsid w:val="00CF005D"/>
    <w:rsid w:val="00CF1FEA"/>
    <w:rsid w:val="00CF45FA"/>
    <w:rsid w:val="00CF47F5"/>
    <w:rsid w:val="00CF5CE7"/>
    <w:rsid w:val="00D00C74"/>
    <w:rsid w:val="00D02D00"/>
    <w:rsid w:val="00D03425"/>
    <w:rsid w:val="00D03F08"/>
    <w:rsid w:val="00D044CE"/>
    <w:rsid w:val="00D04CE7"/>
    <w:rsid w:val="00D05255"/>
    <w:rsid w:val="00D05672"/>
    <w:rsid w:val="00D0733C"/>
    <w:rsid w:val="00D109F2"/>
    <w:rsid w:val="00D10EB0"/>
    <w:rsid w:val="00D12ED7"/>
    <w:rsid w:val="00D13205"/>
    <w:rsid w:val="00D144D9"/>
    <w:rsid w:val="00D14701"/>
    <w:rsid w:val="00D1524B"/>
    <w:rsid w:val="00D16690"/>
    <w:rsid w:val="00D16EBE"/>
    <w:rsid w:val="00D17434"/>
    <w:rsid w:val="00D20DBD"/>
    <w:rsid w:val="00D21E61"/>
    <w:rsid w:val="00D22BBB"/>
    <w:rsid w:val="00D235CF"/>
    <w:rsid w:val="00D23A44"/>
    <w:rsid w:val="00D26683"/>
    <w:rsid w:val="00D3061C"/>
    <w:rsid w:val="00D30DF1"/>
    <w:rsid w:val="00D31126"/>
    <w:rsid w:val="00D3518F"/>
    <w:rsid w:val="00D36ADE"/>
    <w:rsid w:val="00D400C5"/>
    <w:rsid w:val="00D43A91"/>
    <w:rsid w:val="00D45219"/>
    <w:rsid w:val="00D45DE5"/>
    <w:rsid w:val="00D4646A"/>
    <w:rsid w:val="00D4783E"/>
    <w:rsid w:val="00D47850"/>
    <w:rsid w:val="00D51CC6"/>
    <w:rsid w:val="00D5524A"/>
    <w:rsid w:val="00D553BD"/>
    <w:rsid w:val="00D5540A"/>
    <w:rsid w:val="00D55A48"/>
    <w:rsid w:val="00D56EDE"/>
    <w:rsid w:val="00D61215"/>
    <w:rsid w:val="00D64DDF"/>
    <w:rsid w:val="00D664EC"/>
    <w:rsid w:val="00D6692F"/>
    <w:rsid w:val="00D66D4C"/>
    <w:rsid w:val="00D704BB"/>
    <w:rsid w:val="00D71C79"/>
    <w:rsid w:val="00D73908"/>
    <w:rsid w:val="00D758C9"/>
    <w:rsid w:val="00D7772E"/>
    <w:rsid w:val="00D80C23"/>
    <w:rsid w:val="00D81666"/>
    <w:rsid w:val="00D82453"/>
    <w:rsid w:val="00D8337F"/>
    <w:rsid w:val="00D84CF7"/>
    <w:rsid w:val="00D8588C"/>
    <w:rsid w:val="00D85F26"/>
    <w:rsid w:val="00D8632F"/>
    <w:rsid w:val="00D87446"/>
    <w:rsid w:val="00D879CC"/>
    <w:rsid w:val="00D90AE5"/>
    <w:rsid w:val="00D917CE"/>
    <w:rsid w:val="00D922F7"/>
    <w:rsid w:val="00D92A87"/>
    <w:rsid w:val="00D952B4"/>
    <w:rsid w:val="00D96269"/>
    <w:rsid w:val="00D97E62"/>
    <w:rsid w:val="00DA2271"/>
    <w:rsid w:val="00DA4464"/>
    <w:rsid w:val="00DA4ACE"/>
    <w:rsid w:val="00DA67D4"/>
    <w:rsid w:val="00DB11AF"/>
    <w:rsid w:val="00DB1C9B"/>
    <w:rsid w:val="00DB203D"/>
    <w:rsid w:val="00DB242D"/>
    <w:rsid w:val="00DB3051"/>
    <w:rsid w:val="00DB5157"/>
    <w:rsid w:val="00DB6F28"/>
    <w:rsid w:val="00DC2488"/>
    <w:rsid w:val="00DC28B0"/>
    <w:rsid w:val="00DC4EBF"/>
    <w:rsid w:val="00DC51E4"/>
    <w:rsid w:val="00DC70E0"/>
    <w:rsid w:val="00DC7A38"/>
    <w:rsid w:val="00DD0108"/>
    <w:rsid w:val="00DD0293"/>
    <w:rsid w:val="00DD1494"/>
    <w:rsid w:val="00DD1495"/>
    <w:rsid w:val="00DD21B0"/>
    <w:rsid w:val="00DD3E13"/>
    <w:rsid w:val="00DD56AE"/>
    <w:rsid w:val="00DD6460"/>
    <w:rsid w:val="00DD6879"/>
    <w:rsid w:val="00DE1B91"/>
    <w:rsid w:val="00DE1C46"/>
    <w:rsid w:val="00DE1D9A"/>
    <w:rsid w:val="00DE4455"/>
    <w:rsid w:val="00DE4B6B"/>
    <w:rsid w:val="00DE5407"/>
    <w:rsid w:val="00DE56F6"/>
    <w:rsid w:val="00DE7C28"/>
    <w:rsid w:val="00DF04E8"/>
    <w:rsid w:val="00DF05F1"/>
    <w:rsid w:val="00DF1108"/>
    <w:rsid w:val="00DF5410"/>
    <w:rsid w:val="00DF5D5A"/>
    <w:rsid w:val="00DF67FB"/>
    <w:rsid w:val="00DF7154"/>
    <w:rsid w:val="00DF7D87"/>
    <w:rsid w:val="00E00284"/>
    <w:rsid w:val="00E00D2E"/>
    <w:rsid w:val="00E01942"/>
    <w:rsid w:val="00E01A7E"/>
    <w:rsid w:val="00E02892"/>
    <w:rsid w:val="00E03F2B"/>
    <w:rsid w:val="00E055FF"/>
    <w:rsid w:val="00E063AC"/>
    <w:rsid w:val="00E078DA"/>
    <w:rsid w:val="00E07C5D"/>
    <w:rsid w:val="00E106CA"/>
    <w:rsid w:val="00E126CA"/>
    <w:rsid w:val="00E12FB7"/>
    <w:rsid w:val="00E137D0"/>
    <w:rsid w:val="00E177C3"/>
    <w:rsid w:val="00E20D32"/>
    <w:rsid w:val="00E21052"/>
    <w:rsid w:val="00E2174A"/>
    <w:rsid w:val="00E221AF"/>
    <w:rsid w:val="00E2296F"/>
    <w:rsid w:val="00E235DC"/>
    <w:rsid w:val="00E2373C"/>
    <w:rsid w:val="00E262BE"/>
    <w:rsid w:val="00E30C0E"/>
    <w:rsid w:val="00E31854"/>
    <w:rsid w:val="00E32080"/>
    <w:rsid w:val="00E345AD"/>
    <w:rsid w:val="00E35B0E"/>
    <w:rsid w:val="00E35EB0"/>
    <w:rsid w:val="00E37630"/>
    <w:rsid w:val="00E40589"/>
    <w:rsid w:val="00E42EBA"/>
    <w:rsid w:val="00E4349D"/>
    <w:rsid w:val="00E44646"/>
    <w:rsid w:val="00E44F29"/>
    <w:rsid w:val="00E505FE"/>
    <w:rsid w:val="00E55B7B"/>
    <w:rsid w:val="00E562E5"/>
    <w:rsid w:val="00E567E9"/>
    <w:rsid w:val="00E572A7"/>
    <w:rsid w:val="00E57AA4"/>
    <w:rsid w:val="00E57F46"/>
    <w:rsid w:val="00E63073"/>
    <w:rsid w:val="00E643A1"/>
    <w:rsid w:val="00E6455E"/>
    <w:rsid w:val="00E652C2"/>
    <w:rsid w:val="00E65926"/>
    <w:rsid w:val="00E65BA9"/>
    <w:rsid w:val="00E67475"/>
    <w:rsid w:val="00E70BBB"/>
    <w:rsid w:val="00E70F9D"/>
    <w:rsid w:val="00E720F5"/>
    <w:rsid w:val="00E759E4"/>
    <w:rsid w:val="00E777C7"/>
    <w:rsid w:val="00E77976"/>
    <w:rsid w:val="00E82266"/>
    <w:rsid w:val="00E834E8"/>
    <w:rsid w:val="00E84208"/>
    <w:rsid w:val="00E8423B"/>
    <w:rsid w:val="00E90A7C"/>
    <w:rsid w:val="00E915E9"/>
    <w:rsid w:val="00E930BC"/>
    <w:rsid w:val="00E94EF8"/>
    <w:rsid w:val="00E9534E"/>
    <w:rsid w:val="00E96182"/>
    <w:rsid w:val="00E9767F"/>
    <w:rsid w:val="00E979E5"/>
    <w:rsid w:val="00EA0208"/>
    <w:rsid w:val="00EA3715"/>
    <w:rsid w:val="00EA3A3F"/>
    <w:rsid w:val="00EA3EC3"/>
    <w:rsid w:val="00EA4613"/>
    <w:rsid w:val="00EA4856"/>
    <w:rsid w:val="00EA49E3"/>
    <w:rsid w:val="00EA5A14"/>
    <w:rsid w:val="00EA5A8C"/>
    <w:rsid w:val="00EB0D93"/>
    <w:rsid w:val="00EB1048"/>
    <w:rsid w:val="00EB2D16"/>
    <w:rsid w:val="00EB32E5"/>
    <w:rsid w:val="00EB4401"/>
    <w:rsid w:val="00EB46C4"/>
    <w:rsid w:val="00EB4B8B"/>
    <w:rsid w:val="00EB4D37"/>
    <w:rsid w:val="00EB5F0C"/>
    <w:rsid w:val="00EB658E"/>
    <w:rsid w:val="00EB711F"/>
    <w:rsid w:val="00EC03D0"/>
    <w:rsid w:val="00EC18C0"/>
    <w:rsid w:val="00EC1CDB"/>
    <w:rsid w:val="00EC456B"/>
    <w:rsid w:val="00EC481B"/>
    <w:rsid w:val="00EC4D4D"/>
    <w:rsid w:val="00EC5D58"/>
    <w:rsid w:val="00EC6073"/>
    <w:rsid w:val="00EC696E"/>
    <w:rsid w:val="00ED14F4"/>
    <w:rsid w:val="00ED14F8"/>
    <w:rsid w:val="00ED232E"/>
    <w:rsid w:val="00ED2CD5"/>
    <w:rsid w:val="00ED3835"/>
    <w:rsid w:val="00ED460A"/>
    <w:rsid w:val="00ED597B"/>
    <w:rsid w:val="00ED7CA7"/>
    <w:rsid w:val="00ED7D06"/>
    <w:rsid w:val="00ED7E19"/>
    <w:rsid w:val="00EE14BE"/>
    <w:rsid w:val="00EE31C1"/>
    <w:rsid w:val="00EE43BB"/>
    <w:rsid w:val="00EE57EB"/>
    <w:rsid w:val="00EE6818"/>
    <w:rsid w:val="00EE7AE2"/>
    <w:rsid w:val="00EE7F33"/>
    <w:rsid w:val="00EF02ED"/>
    <w:rsid w:val="00EF0D5A"/>
    <w:rsid w:val="00EF3478"/>
    <w:rsid w:val="00EF5C91"/>
    <w:rsid w:val="00EF6BB9"/>
    <w:rsid w:val="00EF7414"/>
    <w:rsid w:val="00F013D6"/>
    <w:rsid w:val="00F01821"/>
    <w:rsid w:val="00F02AD5"/>
    <w:rsid w:val="00F05573"/>
    <w:rsid w:val="00F05DC6"/>
    <w:rsid w:val="00F06BBF"/>
    <w:rsid w:val="00F10A57"/>
    <w:rsid w:val="00F15AE4"/>
    <w:rsid w:val="00F17AA3"/>
    <w:rsid w:val="00F17D3F"/>
    <w:rsid w:val="00F17F36"/>
    <w:rsid w:val="00F21790"/>
    <w:rsid w:val="00F222E2"/>
    <w:rsid w:val="00F22F4C"/>
    <w:rsid w:val="00F230A2"/>
    <w:rsid w:val="00F2691B"/>
    <w:rsid w:val="00F27F71"/>
    <w:rsid w:val="00F31F23"/>
    <w:rsid w:val="00F3240F"/>
    <w:rsid w:val="00F32632"/>
    <w:rsid w:val="00F3381B"/>
    <w:rsid w:val="00F340B1"/>
    <w:rsid w:val="00F3467B"/>
    <w:rsid w:val="00F34C9E"/>
    <w:rsid w:val="00F34EC5"/>
    <w:rsid w:val="00F356D0"/>
    <w:rsid w:val="00F35783"/>
    <w:rsid w:val="00F36C3F"/>
    <w:rsid w:val="00F404A4"/>
    <w:rsid w:val="00F41201"/>
    <w:rsid w:val="00F41A63"/>
    <w:rsid w:val="00F427E5"/>
    <w:rsid w:val="00F45C0F"/>
    <w:rsid w:val="00F45CCF"/>
    <w:rsid w:val="00F4664A"/>
    <w:rsid w:val="00F46B40"/>
    <w:rsid w:val="00F47992"/>
    <w:rsid w:val="00F50D54"/>
    <w:rsid w:val="00F51606"/>
    <w:rsid w:val="00F5309C"/>
    <w:rsid w:val="00F5353C"/>
    <w:rsid w:val="00F54922"/>
    <w:rsid w:val="00F55667"/>
    <w:rsid w:val="00F55E49"/>
    <w:rsid w:val="00F5608B"/>
    <w:rsid w:val="00F5691C"/>
    <w:rsid w:val="00F56C9F"/>
    <w:rsid w:val="00F579AA"/>
    <w:rsid w:val="00F612C7"/>
    <w:rsid w:val="00F619FF"/>
    <w:rsid w:val="00F62168"/>
    <w:rsid w:val="00F6340D"/>
    <w:rsid w:val="00F63E20"/>
    <w:rsid w:val="00F64C0F"/>
    <w:rsid w:val="00F714E0"/>
    <w:rsid w:val="00F72EDD"/>
    <w:rsid w:val="00F74047"/>
    <w:rsid w:val="00F74280"/>
    <w:rsid w:val="00F74819"/>
    <w:rsid w:val="00F74FBD"/>
    <w:rsid w:val="00F76F48"/>
    <w:rsid w:val="00F77602"/>
    <w:rsid w:val="00F80FFE"/>
    <w:rsid w:val="00F82356"/>
    <w:rsid w:val="00F82492"/>
    <w:rsid w:val="00F82945"/>
    <w:rsid w:val="00F82F91"/>
    <w:rsid w:val="00F843F7"/>
    <w:rsid w:val="00F84481"/>
    <w:rsid w:val="00F8491C"/>
    <w:rsid w:val="00F85239"/>
    <w:rsid w:val="00F85398"/>
    <w:rsid w:val="00F85F44"/>
    <w:rsid w:val="00F86190"/>
    <w:rsid w:val="00F87828"/>
    <w:rsid w:val="00F91443"/>
    <w:rsid w:val="00F92361"/>
    <w:rsid w:val="00F92FEA"/>
    <w:rsid w:val="00F933F9"/>
    <w:rsid w:val="00F93B00"/>
    <w:rsid w:val="00F96928"/>
    <w:rsid w:val="00FA055A"/>
    <w:rsid w:val="00FA1010"/>
    <w:rsid w:val="00FA4BB1"/>
    <w:rsid w:val="00FA54F2"/>
    <w:rsid w:val="00FA766D"/>
    <w:rsid w:val="00FB01E0"/>
    <w:rsid w:val="00FB2F53"/>
    <w:rsid w:val="00FB3252"/>
    <w:rsid w:val="00FB538C"/>
    <w:rsid w:val="00FC1F36"/>
    <w:rsid w:val="00FC25F6"/>
    <w:rsid w:val="00FC45A6"/>
    <w:rsid w:val="00FC6197"/>
    <w:rsid w:val="00FD066D"/>
    <w:rsid w:val="00FD11A4"/>
    <w:rsid w:val="00FD1966"/>
    <w:rsid w:val="00FD2004"/>
    <w:rsid w:val="00FD348A"/>
    <w:rsid w:val="00FD37D8"/>
    <w:rsid w:val="00FD4E24"/>
    <w:rsid w:val="00FD5B69"/>
    <w:rsid w:val="00FD5EB8"/>
    <w:rsid w:val="00FD657F"/>
    <w:rsid w:val="00FD6EC4"/>
    <w:rsid w:val="00FD730C"/>
    <w:rsid w:val="00FE0404"/>
    <w:rsid w:val="00FE11AF"/>
    <w:rsid w:val="00FE190B"/>
    <w:rsid w:val="00FE2435"/>
    <w:rsid w:val="00FE247D"/>
    <w:rsid w:val="00FE2E16"/>
    <w:rsid w:val="00FE409E"/>
    <w:rsid w:val="00FE41AF"/>
    <w:rsid w:val="00FE4DEF"/>
    <w:rsid w:val="00FE4E0A"/>
    <w:rsid w:val="00FE75A8"/>
    <w:rsid w:val="00FE7B50"/>
    <w:rsid w:val="00FE7F96"/>
    <w:rsid w:val="00FF00F8"/>
    <w:rsid w:val="00FF0DDE"/>
    <w:rsid w:val="00FF11AD"/>
    <w:rsid w:val="00FF1209"/>
    <w:rsid w:val="00FF2BD2"/>
    <w:rsid w:val="00FF3A6D"/>
    <w:rsid w:val="00FF4587"/>
    <w:rsid w:val="00FF5617"/>
    <w:rsid w:val="00FF6539"/>
    <w:rsid w:val="00FF694E"/>
    <w:rsid w:val="00FF6DF9"/>
    <w:rsid w:val="00FF7179"/>
    <w:rsid w:val="01812C2B"/>
    <w:rsid w:val="021961E6"/>
    <w:rsid w:val="0242C0D2"/>
    <w:rsid w:val="02FD7D7D"/>
    <w:rsid w:val="03422A96"/>
    <w:rsid w:val="034ECC23"/>
    <w:rsid w:val="035E6C8C"/>
    <w:rsid w:val="03E1413C"/>
    <w:rsid w:val="03F93042"/>
    <w:rsid w:val="04D3A988"/>
    <w:rsid w:val="04D7204B"/>
    <w:rsid w:val="06122744"/>
    <w:rsid w:val="06221DFB"/>
    <w:rsid w:val="0657BB75"/>
    <w:rsid w:val="06C50BFD"/>
    <w:rsid w:val="06D0825B"/>
    <w:rsid w:val="06D10A66"/>
    <w:rsid w:val="071A92AB"/>
    <w:rsid w:val="079F23B4"/>
    <w:rsid w:val="07A2FB37"/>
    <w:rsid w:val="0940DE46"/>
    <w:rsid w:val="095B215E"/>
    <w:rsid w:val="09F79E69"/>
    <w:rsid w:val="0A5082C0"/>
    <w:rsid w:val="0AAAC313"/>
    <w:rsid w:val="0AB1C54C"/>
    <w:rsid w:val="0B535C95"/>
    <w:rsid w:val="0BFFCF4A"/>
    <w:rsid w:val="0C6D6020"/>
    <w:rsid w:val="0CED4AE8"/>
    <w:rsid w:val="0D9760C3"/>
    <w:rsid w:val="0DCD579A"/>
    <w:rsid w:val="0DFD5A88"/>
    <w:rsid w:val="0ED674D4"/>
    <w:rsid w:val="0EF79ACF"/>
    <w:rsid w:val="0F9B779E"/>
    <w:rsid w:val="0FCF44E5"/>
    <w:rsid w:val="0FD4C27D"/>
    <w:rsid w:val="1022EA60"/>
    <w:rsid w:val="1093077C"/>
    <w:rsid w:val="10F2E7A3"/>
    <w:rsid w:val="11472B9D"/>
    <w:rsid w:val="12ADAB9B"/>
    <w:rsid w:val="12FE24EB"/>
    <w:rsid w:val="130D4046"/>
    <w:rsid w:val="139AA71F"/>
    <w:rsid w:val="145DE05F"/>
    <w:rsid w:val="14A1F614"/>
    <w:rsid w:val="14F9C409"/>
    <w:rsid w:val="154B5C99"/>
    <w:rsid w:val="154ED3D5"/>
    <w:rsid w:val="16167393"/>
    <w:rsid w:val="167E8FC2"/>
    <w:rsid w:val="1751507E"/>
    <w:rsid w:val="179F0651"/>
    <w:rsid w:val="18DE7853"/>
    <w:rsid w:val="18F9BF15"/>
    <w:rsid w:val="1901A274"/>
    <w:rsid w:val="19AE4E91"/>
    <w:rsid w:val="19E6F5DA"/>
    <w:rsid w:val="1A7B3447"/>
    <w:rsid w:val="1AF94B3C"/>
    <w:rsid w:val="1AFDBD12"/>
    <w:rsid w:val="1BEBFAB7"/>
    <w:rsid w:val="1CB3E523"/>
    <w:rsid w:val="1CD6FCE1"/>
    <w:rsid w:val="1CF3CD47"/>
    <w:rsid w:val="1DAEB8D0"/>
    <w:rsid w:val="1E2F9223"/>
    <w:rsid w:val="1E57F135"/>
    <w:rsid w:val="1F04B272"/>
    <w:rsid w:val="200E9DA3"/>
    <w:rsid w:val="20F734B2"/>
    <w:rsid w:val="211EED8A"/>
    <w:rsid w:val="215CA110"/>
    <w:rsid w:val="216D28AE"/>
    <w:rsid w:val="218B7A5A"/>
    <w:rsid w:val="22308204"/>
    <w:rsid w:val="24006274"/>
    <w:rsid w:val="240CBD67"/>
    <w:rsid w:val="24568E4C"/>
    <w:rsid w:val="24C92C15"/>
    <w:rsid w:val="25255A1A"/>
    <w:rsid w:val="25B6CECD"/>
    <w:rsid w:val="25CC8978"/>
    <w:rsid w:val="2653D6FD"/>
    <w:rsid w:val="26DE341A"/>
    <w:rsid w:val="277491EA"/>
    <w:rsid w:val="277C410C"/>
    <w:rsid w:val="27EB1E6F"/>
    <w:rsid w:val="27EC2476"/>
    <w:rsid w:val="281E677F"/>
    <w:rsid w:val="28C21734"/>
    <w:rsid w:val="28C7255E"/>
    <w:rsid w:val="2A3FB09B"/>
    <w:rsid w:val="2A5A013F"/>
    <w:rsid w:val="2AF4ECCE"/>
    <w:rsid w:val="2B29518F"/>
    <w:rsid w:val="2BA29A85"/>
    <w:rsid w:val="2BB1337E"/>
    <w:rsid w:val="2C9048A5"/>
    <w:rsid w:val="2CDAF3DD"/>
    <w:rsid w:val="2D344D41"/>
    <w:rsid w:val="2D71FFC0"/>
    <w:rsid w:val="2D9DBCFF"/>
    <w:rsid w:val="2DF786DD"/>
    <w:rsid w:val="2F8C35E9"/>
    <w:rsid w:val="303E3796"/>
    <w:rsid w:val="30BB9404"/>
    <w:rsid w:val="31232D99"/>
    <w:rsid w:val="3306C315"/>
    <w:rsid w:val="33B2F88B"/>
    <w:rsid w:val="351EE70C"/>
    <w:rsid w:val="353630ED"/>
    <w:rsid w:val="35474CAC"/>
    <w:rsid w:val="36C747E4"/>
    <w:rsid w:val="36E62792"/>
    <w:rsid w:val="37D71D46"/>
    <w:rsid w:val="381A53FB"/>
    <w:rsid w:val="3897FED4"/>
    <w:rsid w:val="38CFB4F5"/>
    <w:rsid w:val="39D10C1B"/>
    <w:rsid w:val="3A3CBA3D"/>
    <w:rsid w:val="3AC6EE8A"/>
    <w:rsid w:val="3AF043AA"/>
    <w:rsid w:val="3B67E44E"/>
    <w:rsid w:val="3B7814B7"/>
    <w:rsid w:val="3BB0A47B"/>
    <w:rsid w:val="3C1555FC"/>
    <w:rsid w:val="3CC32984"/>
    <w:rsid w:val="3D4EF9FA"/>
    <w:rsid w:val="3E5665B4"/>
    <w:rsid w:val="3ED0CD1D"/>
    <w:rsid w:val="3F4AE03A"/>
    <w:rsid w:val="3F547832"/>
    <w:rsid w:val="3FBF3A39"/>
    <w:rsid w:val="40ED4448"/>
    <w:rsid w:val="414F6D2B"/>
    <w:rsid w:val="414FEE38"/>
    <w:rsid w:val="41899405"/>
    <w:rsid w:val="420866F4"/>
    <w:rsid w:val="423E0126"/>
    <w:rsid w:val="42B01B5C"/>
    <w:rsid w:val="43293002"/>
    <w:rsid w:val="4362F891"/>
    <w:rsid w:val="4369106F"/>
    <w:rsid w:val="4383BEF0"/>
    <w:rsid w:val="43E3E996"/>
    <w:rsid w:val="43EC01C9"/>
    <w:rsid w:val="450726ED"/>
    <w:rsid w:val="4550FF9F"/>
    <w:rsid w:val="459B7566"/>
    <w:rsid w:val="45B48489"/>
    <w:rsid w:val="460EC82D"/>
    <w:rsid w:val="46E0187A"/>
    <w:rsid w:val="4725B74A"/>
    <w:rsid w:val="473CDD3B"/>
    <w:rsid w:val="47D858C9"/>
    <w:rsid w:val="48AB54E0"/>
    <w:rsid w:val="499EF472"/>
    <w:rsid w:val="49CE0788"/>
    <w:rsid w:val="49E4710B"/>
    <w:rsid w:val="49FBD72F"/>
    <w:rsid w:val="4A17B93C"/>
    <w:rsid w:val="4A947899"/>
    <w:rsid w:val="4AD5EE4B"/>
    <w:rsid w:val="4B0A2BB0"/>
    <w:rsid w:val="4B285FFD"/>
    <w:rsid w:val="4C5B1131"/>
    <w:rsid w:val="4CA23FB9"/>
    <w:rsid w:val="4DC18140"/>
    <w:rsid w:val="4E68A7D8"/>
    <w:rsid w:val="4FB63370"/>
    <w:rsid w:val="4FDBC624"/>
    <w:rsid w:val="4FE01BB5"/>
    <w:rsid w:val="50380C79"/>
    <w:rsid w:val="51179476"/>
    <w:rsid w:val="515204D0"/>
    <w:rsid w:val="517ABDB3"/>
    <w:rsid w:val="51E3266F"/>
    <w:rsid w:val="52921C28"/>
    <w:rsid w:val="537D66A3"/>
    <w:rsid w:val="547A5900"/>
    <w:rsid w:val="54F90019"/>
    <w:rsid w:val="54FB3539"/>
    <w:rsid w:val="568E9849"/>
    <w:rsid w:val="56A3CD6C"/>
    <w:rsid w:val="57501615"/>
    <w:rsid w:val="581E84B6"/>
    <w:rsid w:val="58490BEB"/>
    <w:rsid w:val="586C83D3"/>
    <w:rsid w:val="58A4F275"/>
    <w:rsid w:val="5985CF98"/>
    <w:rsid w:val="59E720AA"/>
    <w:rsid w:val="59EFFD19"/>
    <w:rsid w:val="5A761082"/>
    <w:rsid w:val="5AA87ADB"/>
    <w:rsid w:val="5B3B9B20"/>
    <w:rsid w:val="5B61DA78"/>
    <w:rsid w:val="5B678AE1"/>
    <w:rsid w:val="5BE0FAC3"/>
    <w:rsid w:val="5BED100F"/>
    <w:rsid w:val="5BEEC639"/>
    <w:rsid w:val="5C24BA05"/>
    <w:rsid w:val="5CB48232"/>
    <w:rsid w:val="5DCEE39E"/>
    <w:rsid w:val="5E0269E8"/>
    <w:rsid w:val="5ED67604"/>
    <w:rsid w:val="5EF55945"/>
    <w:rsid w:val="5EFC173C"/>
    <w:rsid w:val="5F41E5F4"/>
    <w:rsid w:val="5F869025"/>
    <w:rsid w:val="5FFEC1F5"/>
    <w:rsid w:val="60415D0F"/>
    <w:rsid w:val="606221DF"/>
    <w:rsid w:val="606416DF"/>
    <w:rsid w:val="6084C681"/>
    <w:rsid w:val="60E5ACE1"/>
    <w:rsid w:val="61B6AF7F"/>
    <w:rsid w:val="61E1145E"/>
    <w:rsid w:val="6225052D"/>
    <w:rsid w:val="622A7A08"/>
    <w:rsid w:val="62B5B26F"/>
    <w:rsid w:val="630C133B"/>
    <w:rsid w:val="63B44A93"/>
    <w:rsid w:val="6590B30E"/>
    <w:rsid w:val="6621AD4E"/>
    <w:rsid w:val="664E780E"/>
    <w:rsid w:val="665068E2"/>
    <w:rsid w:val="66685F12"/>
    <w:rsid w:val="67254C7E"/>
    <w:rsid w:val="68A93676"/>
    <w:rsid w:val="68D70862"/>
    <w:rsid w:val="68D9406E"/>
    <w:rsid w:val="69488FF0"/>
    <w:rsid w:val="695A2F34"/>
    <w:rsid w:val="696784B5"/>
    <w:rsid w:val="69DCED36"/>
    <w:rsid w:val="69DFE210"/>
    <w:rsid w:val="6AF89FEE"/>
    <w:rsid w:val="6B9FAAC2"/>
    <w:rsid w:val="6C8994C8"/>
    <w:rsid w:val="6CA71FB9"/>
    <w:rsid w:val="6CE5E710"/>
    <w:rsid w:val="6D7DECF4"/>
    <w:rsid w:val="6D96681E"/>
    <w:rsid w:val="6EB07427"/>
    <w:rsid w:val="6EFB5539"/>
    <w:rsid w:val="6F004D67"/>
    <w:rsid w:val="6F6B0185"/>
    <w:rsid w:val="708E18B8"/>
    <w:rsid w:val="71115884"/>
    <w:rsid w:val="74454398"/>
    <w:rsid w:val="747E6940"/>
    <w:rsid w:val="74E69294"/>
    <w:rsid w:val="7585DD70"/>
    <w:rsid w:val="75E2B45B"/>
    <w:rsid w:val="76C6AE14"/>
    <w:rsid w:val="77156C4E"/>
    <w:rsid w:val="77C7FF8B"/>
    <w:rsid w:val="78D12476"/>
    <w:rsid w:val="79FDCCB1"/>
    <w:rsid w:val="7A1CF9E8"/>
    <w:rsid w:val="7A4AED94"/>
    <w:rsid w:val="7AE41D10"/>
    <w:rsid w:val="7B9640E9"/>
    <w:rsid w:val="7BDD9826"/>
    <w:rsid w:val="7C4EFD63"/>
    <w:rsid w:val="7E2050E9"/>
    <w:rsid w:val="7E229128"/>
    <w:rsid w:val="7EBDE271"/>
    <w:rsid w:val="7F0EF15A"/>
    <w:rsid w:val="7F20E3D5"/>
    <w:rsid w:val="7FB78E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E54E"/>
  <w15:docId w15:val="{A53BD550-F2E2-44C9-B3B1-AFF78271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uiPriority="34" w:qFormat="1"/>
    <w:lsdException w:name="Intense Quote" w:uiPriority="30"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lsdException w:name="Light List Accent 2"/>
    <w:lsdException w:name="Light Grid Accent 2"/>
    <w:lsdException w:name="Medium Shading 1 Accent 2" w:uiPriority="63"/>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A62"/>
    <w:rPr>
      <w:sz w:val="24"/>
      <w:szCs w:val="24"/>
    </w:rPr>
  </w:style>
  <w:style w:type="paragraph" w:styleId="Heading1">
    <w:name w:val="heading 1"/>
    <w:basedOn w:val="IntenseQuote"/>
    <w:next w:val="Normal"/>
    <w:qFormat/>
    <w:rsid w:val="00603D16"/>
    <w:pPr>
      <w:ind w:left="0"/>
      <w:outlineLvl w:val="0"/>
    </w:pPr>
    <w:rPr>
      <w:rFonts w:ascii="Calibri" w:hAnsi="Calibri"/>
      <w:sz w:val="36"/>
    </w:rPr>
  </w:style>
  <w:style w:type="paragraph" w:styleId="Heading2">
    <w:name w:val="heading 2"/>
    <w:basedOn w:val="Normal"/>
    <w:next w:val="Normal"/>
    <w:qFormat/>
    <w:rsid w:val="00774B78"/>
    <w:pPr>
      <w:tabs>
        <w:tab w:val="left" w:pos="8280"/>
      </w:tabs>
      <w:outlineLvl w:val="1"/>
    </w:pPr>
    <w:rPr>
      <w:rFonts w:ascii="Calibri" w:hAnsi="Calibri" w:cs="Arial"/>
      <w:b/>
      <w:color w:val="0066FF"/>
    </w:rPr>
  </w:style>
  <w:style w:type="paragraph" w:styleId="Heading3">
    <w:name w:val="heading 3"/>
    <w:basedOn w:val="Normal"/>
    <w:next w:val="Normal"/>
    <w:qFormat/>
    <w:rsid w:val="009560C8"/>
    <w:pPr>
      <w:keepNext/>
      <w:ind w:left="1080"/>
      <w:outlineLvl w:val="2"/>
    </w:pPr>
    <w:rPr>
      <w:b/>
      <w:bCs/>
      <w:i/>
      <w:iCs/>
    </w:rPr>
  </w:style>
  <w:style w:type="paragraph" w:styleId="Heading6">
    <w:name w:val="heading 6"/>
    <w:basedOn w:val="Normal"/>
    <w:next w:val="Normal"/>
    <w:qFormat/>
    <w:rsid w:val="005C714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782"/>
    <w:rPr>
      <w:color w:val="0000FF"/>
      <w:u w:val="single"/>
    </w:rPr>
  </w:style>
  <w:style w:type="paragraph" w:styleId="E-mailSignature">
    <w:name w:val="E-mail Signature"/>
    <w:basedOn w:val="Normal"/>
    <w:link w:val="E-mailSignatureChar"/>
    <w:rsid w:val="001B5782"/>
  </w:style>
  <w:style w:type="paragraph" w:styleId="Header">
    <w:name w:val="header"/>
    <w:basedOn w:val="Normal"/>
    <w:rsid w:val="001B5782"/>
    <w:pPr>
      <w:tabs>
        <w:tab w:val="center" w:pos="4320"/>
        <w:tab w:val="right" w:pos="8640"/>
      </w:tabs>
    </w:pPr>
  </w:style>
  <w:style w:type="paragraph" w:styleId="Footer">
    <w:name w:val="footer"/>
    <w:basedOn w:val="Normal"/>
    <w:link w:val="FooterChar"/>
    <w:uiPriority w:val="99"/>
    <w:rsid w:val="001B5782"/>
    <w:pPr>
      <w:tabs>
        <w:tab w:val="center" w:pos="4320"/>
        <w:tab w:val="right" w:pos="8640"/>
      </w:tabs>
    </w:pPr>
  </w:style>
  <w:style w:type="paragraph" w:styleId="BodyTextIndent3">
    <w:name w:val="Body Text Indent 3"/>
    <w:basedOn w:val="Normal"/>
    <w:rsid w:val="001B5782"/>
    <w:pPr>
      <w:ind w:left="2160"/>
    </w:pPr>
  </w:style>
  <w:style w:type="paragraph" w:customStyle="1" w:styleId="a">
    <w:name w:val="_"/>
    <w:basedOn w:val="Normal"/>
    <w:rsid w:val="009560C8"/>
    <w:pPr>
      <w:widowControl w:val="0"/>
      <w:ind w:left="720" w:hanging="360"/>
    </w:pPr>
    <w:rPr>
      <w:snapToGrid w:val="0"/>
      <w:szCs w:val="20"/>
    </w:rPr>
  </w:style>
  <w:style w:type="character" w:styleId="CommentReference">
    <w:name w:val="annotation reference"/>
    <w:basedOn w:val="DefaultParagraphFont"/>
    <w:rsid w:val="009560C8"/>
    <w:rPr>
      <w:sz w:val="16"/>
      <w:szCs w:val="16"/>
    </w:rPr>
  </w:style>
  <w:style w:type="paragraph" w:styleId="CommentText">
    <w:name w:val="annotation text"/>
    <w:basedOn w:val="Normal"/>
    <w:link w:val="CommentTextChar"/>
    <w:rsid w:val="009560C8"/>
    <w:rPr>
      <w:sz w:val="20"/>
      <w:szCs w:val="20"/>
      <w:lang w:bidi="he-IL"/>
    </w:rPr>
  </w:style>
  <w:style w:type="paragraph" w:styleId="BalloonText">
    <w:name w:val="Balloon Text"/>
    <w:basedOn w:val="Normal"/>
    <w:semiHidden/>
    <w:rsid w:val="009560C8"/>
    <w:rPr>
      <w:rFonts w:ascii="Tahoma" w:hAnsi="Tahoma" w:cs="Tahoma"/>
      <w:sz w:val="16"/>
      <w:szCs w:val="16"/>
    </w:rPr>
  </w:style>
  <w:style w:type="paragraph" w:styleId="BodyTextIndent">
    <w:name w:val="Body Text Indent"/>
    <w:basedOn w:val="Normal"/>
    <w:rsid w:val="005C714C"/>
    <w:pPr>
      <w:spacing w:after="120"/>
      <w:ind w:left="360"/>
    </w:pPr>
  </w:style>
  <w:style w:type="paragraph" w:styleId="BodyText3">
    <w:name w:val="Body Text 3"/>
    <w:basedOn w:val="Normal"/>
    <w:rsid w:val="005C714C"/>
    <w:pPr>
      <w:spacing w:after="120"/>
    </w:pPr>
    <w:rPr>
      <w:sz w:val="16"/>
      <w:szCs w:val="16"/>
    </w:rPr>
  </w:style>
  <w:style w:type="table" w:styleId="TableGrid">
    <w:name w:val="Table Grid"/>
    <w:basedOn w:val="TableNormal"/>
    <w:uiPriority w:val="59"/>
    <w:rsid w:val="0094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4B76"/>
    <w:pPr>
      <w:spacing w:after="120"/>
    </w:pPr>
  </w:style>
  <w:style w:type="paragraph" w:styleId="BodyText2">
    <w:name w:val="Body Text 2"/>
    <w:basedOn w:val="Normal"/>
    <w:rsid w:val="00944B76"/>
    <w:pPr>
      <w:spacing w:after="120" w:line="480" w:lineRule="auto"/>
    </w:pPr>
  </w:style>
  <w:style w:type="character" w:styleId="PageNumber">
    <w:name w:val="page number"/>
    <w:basedOn w:val="DefaultParagraphFont"/>
    <w:rsid w:val="003F0ECB"/>
  </w:style>
  <w:style w:type="paragraph" w:styleId="ListBullet2">
    <w:name w:val="List Bullet 2"/>
    <w:basedOn w:val="Normal"/>
    <w:autoRedefine/>
    <w:rsid w:val="00997CFB"/>
    <w:pPr>
      <w:tabs>
        <w:tab w:val="left" w:pos="0"/>
        <w:tab w:val="left" w:pos="700"/>
      </w:tabs>
    </w:pPr>
    <w:rPr>
      <w:rFonts w:ascii="Arial" w:hAnsi="Arial" w:cs="Arial"/>
      <w:b/>
      <w:sz w:val="20"/>
      <w:szCs w:val="20"/>
    </w:rPr>
  </w:style>
  <w:style w:type="paragraph" w:styleId="PlainText">
    <w:name w:val="Plain Text"/>
    <w:basedOn w:val="Normal"/>
    <w:rsid w:val="00A63412"/>
    <w:rPr>
      <w:rFonts w:ascii="Courier New" w:hAnsi="Courier New" w:cs="Courier New"/>
      <w:sz w:val="20"/>
      <w:szCs w:val="20"/>
    </w:rPr>
  </w:style>
  <w:style w:type="paragraph" w:styleId="CommentSubject">
    <w:name w:val="annotation subject"/>
    <w:basedOn w:val="CommentText"/>
    <w:next w:val="CommentText"/>
    <w:semiHidden/>
    <w:rsid w:val="006146BA"/>
    <w:rPr>
      <w:b/>
      <w:bCs/>
      <w:lang w:bidi="ar-SA"/>
    </w:rPr>
  </w:style>
  <w:style w:type="character" w:styleId="FollowedHyperlink">
    <w:name w:val="FollowedHyperlink"/>
    <w:basedOn w:val="DefaultParagraphFont"/>
    <w:rsid w:val="00F77602"/>
    <w:rPr>
      <w:color w:val="800080"/>
      <w:u w:val="single"/>
    </w:rPr>
  </w:style>
  <w:style w:type="paragraph" w:customStyle="1" w:styleId="HeadingI">
    <w:name w:val="HeadingI"/>
    <w:basedOn w:val="Normal"/>
    <w:rsid w:val="00F843F7"/>
    <w:pPr>
      <w:keepNext/>
      <w:tabs>
        <w:tab w:val="right" w:pos="6480"/>
      </w:tabs>
      <w:spacing w:before="480"/>
    </w:pPr>
    <w:rPr>
      <w:b/>
      <w:bCs/>
      <w:caps/>
      <w:szCs w:val="20"/>
    </w:rPr>
  </w:style>
  <w:style w:type="paragraph" w:styleId="NormalWeb">
    <w:name w:val="Normal (Web)"/>
    <w:basedOn w:val="Normal"/>
    <w:uiPriority w:val="99"/>
    <w:rsid w:val="00C05F5B"/>
    <w:pPr>
      <w:spacing w:before="150" w:after="150"/>
      <w:ind w:left="150" w:right="150"/>
    </w:pPr>
    <w:rPr>
      <w:color w:val="000000"/>
    </w:rPr>
  </w:style>
  <w:style w:type="character" w:styleId="Strong">
    <w:name w:val="Strong"/>
    <w:basedOn w:val="DefaultParagraphFont"/>
    <w:uiPriority w:val="22"/>
    <w:qFormat/>
    <w:rsid w:val="00C05F5B"/>
    <w:rPr>
      <w:b/>
      <w:bCs/>
    </w:rPr>
  </w:style>
  <w:style w:type="paragraph" w:styleId="DocumentMap">
    <w:name w:val="Document Map"/>
    <w:basedOn w:val="Normal"/>
    <w:link w:val="DocumentMapChar"/>
    <w:rsid w:val="001316ED"/>
    <w:rPr>
      <w:rFonts w:ascii="Tahoma" w:hAnsi="Tahoma" w:cs="Tahoma"/>
      <w:sz w:val="16"/>
      <w:szCs w:val="16"/>
    </w:rPr>
  </w:style>
  <w:style w:type="character" w:customStyle="1" w:styleId="DocumentMapChar">
    <w:name w:val="Document Map Char"/>
    <w:basedOn w:val="DefaultParagraphFont"/>
    <w:link w:val="DocumentMap"/>
    <w:rsid w:val="001316ED"/>
    <w:rPr>
      <w:rFonts w:ascii="Tahoma" w:hAnsi="Tahoma" w:cs="Tahoma"/>
      <w:sz w:val="16"/>
      <w:szCs w:val="16"/>
    </w:rPr>
  </w:style>
  <w:style w:type="paragraph" w:styleId="FootnoteText">
    <w:name w:val="footnote text"/>
    <w:basedOn w:val="Normal"/>
    <w:link w:val="FootnoteTextChar"/>
    <w:uiPriority w:val="99"/>
    <w:rsid w:val="007F329E"/>
    <w:rPr>
      <w:sz w:val="20"/>
      <w:szCs w:val="20"/>
    </w:rPr>
  </w:style>
  <w:style w:type="character" w:customStyle="1" w:styleId="FootnoteTextChar">
    <w:name w:val="Footnote Text Char"/>
    <w:basedOn w:val="DefaultParagraphFont"/>
    <w:link w:val="FootnoteText"/>
    <w:uiPriority w:val="99"/>
    <w:rsid w:val="007F329E"/>
  </w:style>
  <w:style w:type="character" w:styleId="FootnoteReference">
    <w:name w:val="footnote reference"/>
    <w:basedOn w:val="DefaultParagraphFont"/>
    <w:uiPriority w:val="99"/>
    <w:rsid w:val="007F329E"/>
    <w:rPr>
      <w:vertAlign w:val="superscript"/>
    </w:rPr>
  </w:style>
  <w:style w:type="paragraph" w:styleId="ListParagraph">
    <w:name w:val="List Paragraph"/>
    <w:basedOn w:val="Normal"/>
    <w:link w:val="ListParagraphChar"/>
    <w:uiPriority w:val="34"/>
    <w:qFormat/>
    <w:rsid w:val="00C4454E"/>
    <w:pPr>
      <w:ind w:left="720"/>
    </w:pPr>
  </w:style>
  <w:style w:type="character" w:customStyle="1" w:styleId="FooterChar">
    <w:name w:val="Footer Char"/>
    <w:basedOn w:val="DefaultParagraphFont"/>
    <w:link w:val="Footer"/>
    <w:uiPriority w:val="99"/>
    <w:rsid w:val="00FE7F96"/>
    <w:rPr>
      <w:sz w:val="24"/>
      <w:szCs w:val="24"/>
    </w:rPr>
  </w:style>
  <w:style w:type="paragraph" w:customStyle="1" w:styleId="Default">
    <w:name w:val="Default"/>
    <w:rsid w:val="00F74819"/>
    <w:pPr>
      <w:widowControl w:val="0"/>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1840D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840DC"/>
    <w:rPr>
      <w:b/>
      <w:bCs/>
      <w:i/>
      <w:iCs/>
      <w:color w:val="4F81BD"/>
      <w:sz w:val="24"/>
      <w:szCs w:val="24"/>
    </w:rPr>
  </w:style>
  <w:style w:type="table" w:styleId="MediumList2-Accent1">
    <w:name w:val="Medium List 2 Accent 1"/>
    <w:basedOn w:val="TableNormal"/>
    <w:uiPriority w:val="66"/>
    <w:rsid w:val="008E18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Emphasis">
    <w:name w:val="Emphasis"/>
    <w:basedOn w:val="DefaultParagraphFont"/>
    <w:qFormat/>
    <w:rsid w:val="00C9021B"/>
    <w:rPr>
      <w:i/>
      <w:iCs/>
    </w:rPr>
  </w:style>
  <w:style w:type="table" w:customStyle="1" w:styleId="LightShading-Accent11">
    <w:name w:val="Light Shading - Accent 11"/>
    <w:basedOn w:val="TableNormal"/>
    <w:uiPriority w:val="60"/>
    <w:rsid w:val="005F737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854DB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854DB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54DB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11">
    <w:name w:val="Light Grid - Accent 11"/>
    <w:basedOn w:val="TableNormal"/>
    <w:uiPriority w:val="62"/>
    <w:rsid w:val="002C1CB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2C1C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76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NoSpacing">
    <w:name w:val="No Spacing"/>
    <w:uiPriority w:val="1"/>
    <w:qFormat/>
    <w:rsid w:val="0085471B"/>
    <w:rPr>
      <w:rFonts w:ascii="Calibri" w:hAnsi="Calibri"/>
      <w:sz w:val="22"/>
      <w:szCs w:val="22"/>
    </w:rPr>
  </w:style>
  <w:style w:type="paragraph" w:styleId="Title">
    <w:name w:val="Title"/>
    <w:basedOn w:val="Normal"/>
    <w:next w:val="Normal"/>
    <w:link w:val="TitleChar"/>
    <w:qFormat/>
    <w:rsid w:val="009F687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F687B"/>
    <w:rPr>
      <w:rFonts w:ascii="Cambria" w:eastAsia="Times New Roman" w:hAnsi="Cambria" w:cs="Times New Roman"/>
      <w:b/>
      <w:bCs/>
      <w:kern w:val="28"/>
      <w:sz w:val="32"/>
      <w:szCs w:val="32"/>
    </w:rPr>
  </w:style>
  <w:style w:type="paragraph" w:styleId="ListBullet">
    <w:name w:val="List Bullet"/>
    <w:basedOn w:val="Normal"/>
    <w:rsid w:val="001F1B96"/>
    <w:pPr>
      <w:numPr>
        <w:numId w:val="1"/>
      </w:numPr>
      <w:contextualSpacing/>
    </w:pPr>
  </w:style>
  <w:style w:type="character" w:customStyle="1" w:styleId="CommentTextChar">
    <w:name w:val="Comment Text Char"/>
    <w:basedOn w:val="DefaultParagraphFont"/>
    <w:link w:val="CommentText"/>
    <w:uiPriority w:val="99"/>
    <w:rsid w:val="00527265"/>
    <w:rPr>
      <w:lang w:bidi="he-IL"/>
    </w:rPr>
  </w:style>
  <w:style w:type="character" w:customStyle="1" w:styleId="BodyTextChar">
    <w:name w:val="Body Text Char"/>
    <w:basedOn w:val="DefaultParagraphFont"/>
    <w:link w:val="BodyText"/>
    <w:rsid w:val="009A3E8E"/>
    <w:rPr>
      <w:sz w:val="24"/>
      <w:szCs w:val="24"/>
    </w:rPr>
  </w:style>
  <w:style w:type="character" w:customStyle="1" w:styleId="E-mailSignatureChar">
    <w:name w:val="E-mail Signature Char"/>
    <w:basedOn w:val="DefaultParagraphFont"/>
    <w:link w:val="E-mailSignature"/>
    <w:rsid w:val="00DD56AE"/>
    <w:rPr>
      <w:sz w:val="24"/>
      <w:szCs w:val="24"/>
    </w:rPr>
  </w:style>
  <w:style w:type="paragraph" w:customStyle="1" w:styleId="ColorfulList-Accent11">
    <w:name w:val="Colorful List - Accent 11"/>
    <w:basedOn w:val="Normal"/>
    <w:uiPriority w:val="99"/>
    <w:qFormat/>
    <w:rsid w:val="00941027"/>
    <w:pPr>
      <w:ind w:left="720"/>
      <w:contextualSpacing/>
    </w:pPr>
  </w:style>
  <w:style w:type="paragraph" w:customStyle="1" w:styleId="gdp">
    <w:name w:val="gd_p"/>
    <w:basedOn w:val="Normal"/>
    <w:rsid w:val="00941027"/>
    <w:pPr>
      <w:spacing w:before="100" w:beforeAutospacing="1" w:after="100" w:afterAutospacing="1"/>
    </w:pPr>
  </w:style>
  <w:style w:type="paragraph" w:styleId="Revision">
    <w:name w:val="Revision"/>
    <w:hidden/>
    <w:uiPriority w:val="71"/>
    <w:rsid w:val="005A6945"/>
    <w:rPr>
      <w:sz w:val="24"/>
      <w:szCs w:val="24"/>
    </w:rPr>
  </w:style>
  <w:style w:type="paragraph" w:customStyle="1" w:styleId="Style2">
    <w:name w:val="Style 2"/>
    <w:basedOn w:val="Normal"/>
    <w:uiPriority w:val="99"/>
    <w:rsid w:val="00E63073"/>
    <w:pPr>
      <w:widowControl w:val="0"/>
      <w:autoSpaceDE w:val="0"/>
      <w:autoSpaceDN w:val="0"/>
      <w:spacing w:before="324"/>
    </w:pPr>
    <w:rPr>
      <w:rFonts w:ascii="Tahoma" w:hAnsi="Tahoma" w:cs="Tahoma"/>
      <w:sz w:val="20"/>
      <w:szCs w:val="20"/>
    </w:rPr>
  </w:style>
  <w:style w:type="paragraph" w:customStyle="1" w:styleId="Style1">
    <w:name w:val="Style 1"/>
    <w:basedOn w:val="Normal"/>
    <w:uiPriority w:val="99"/>
    <w:rsid w:val="00E63073"/>
    <w:pPr>
      <w:widowControl w:val="0"/>
      <w:autoSpaceDE w:val="0"/>
      <w:autoSpaceDN w:val="0"/>
      <w:adjustRightInd w:val="0"/>
    </w:pPr>
    <w:rPr>
      <w:sz w:val="20"/>
      <w:szCs w:val="20"/>
    </w:rPr>
  </w:style>
  <w:style w:type="character" w:customStyle="1" w:styleId="CharacterStyle1">
    <w:name w:val="Character Style 1"/>
    <w:uiPriority w:val="99"/>
    <w:rsid w:val="00E63073"/>
    <w:rPr>
      <w:rFonts w:ascii="Tahoma" w:hAnsi="Tahoma" w:cs="Tahoma"/>
      <w:sz w:val="20"/>
      <w:szCs w:val="20"/>
    </w:rPr>
  </w:style>
  <w:style w:type="character" w:customStyle="1" w:styleId="CharacterStyle2">
    <w:name w:val="Character Style 2"/>
    <w:uiPriority w:val="99"/>
    <w:rsid w:val="00E63073"/>
    <w:rPr>
      <w:sz w:val="20"/>
      <w:szCs w:val="20"/>
    </w:rPr>
  </w:style>
  <w:style w:type="paragraph" w:styleId="TOCHeading">
    <w:name w:val="TOC Heading"/>
    <w:basedOn w:val="Heading1"/>
    <w:next w:val="Normal"/>
    <w:uiPriority w:val="39"/>
    <w:unhideWhenUsed/>
    <w:qFormat/>
    <w:rsid w:val="001175B9"/>
    <w:pPr>
      <w:keepLines/>
      <w:spacing w:before="480" w:after="0" w:line="276" w:lineRule="auto"/>
      <w:outlineLvl w:val="9"/>
    </w:pPr>
    <w:rPr>
      <w:color w:val="365F91"/>
      <w:sz w:val="28"/>
      <w:szCs w:val="28"/>
    </w:rPr>
  </w:style>
  <w:style w:type="paragraph" w:styleId="TOC1">
    <w:name w:val="toc 1"/>
    <w:basedOn w:val="Normal"/>
    <w:next w:val="Normal"/>
    <w:autoRedefine/>
    <w:uiPriority w:val="39"/>
    <w:rsid w:val="001A3598"/>
    <w:pPr>
      <w:spacing w:after="100"/>
    </w:pPr>
  </w:style>
  <w:style w:type="paragraph" w:styleId="TOC2">
    <w:name w:val="toc 2"/>
    <w:basedOn w:val="Normal"/>
    <w:next w:val="Normal"/>
    <w:autoRedefine/>
    <w:uiPriority w:val="39"/>
    <w:rsid w:val="001A3598"/>
    <w:pPr>
      <w:spacing w:after="100"/>
      <w:ind w:left="240"/>
    </w:pPr>
  </w:style>
  <w:style w:type="character" w:customStyle="1" w:styleId="ListParagraphChar">
    <w:name w:val="List Paragraph Char"/>
    <w:link w:val="ListParagraph"/>
    <w:uiPriority w:val="34"/>
    <w:locked/>
    <w:rsid w:val="00CC5352"/>
    <w:rPr>
      <w:sz w:val="24"/>
      <w:szCs w:val="24"/>
    </w:rPr>
  </w:style>
  <w:style w:type="character" w:styleId="UnresolvedMention">
    <w:name w:val="Unresolved Mention"/>
    <w:basedOn w:val="DefaultParagraphFont"/>
    <w:uiPriority w:val="99"/>
    <w:semiHidden/>
    <w:unhideWhenUsed/>
    <w:rsid w:val="006C3171"/>
    <w:rPr>
      <w:color w:val="808080"/>
      <w:shd w:val="clear" w:color="auto" w:fill="E6E6E6"/>
    </w:rPr>
  </w:style>
  <w:style w:type="paragraph" w:customStyle="1" w:styleId="paragraph">
    <w:name w:val="paragraph"/>
    <w:basedOn w:val="Normal"/>
    <w:rsid w:val="00D553B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553BD"/>
  </w:style>
  <w:style w:type="character" w:customStyle="1" w:styleId="eop">
    <w:name w:val="eop"/>
    <w:basedOn w:val="DefaultParagraphFont"/>
    <w:rsid w:val="00D5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5240">
      <w:bodyDiv w:val="1"/>
      <w:marLeft w:val="0"/>
      <w:marRight w:val="0"/>
      <w:marTop w:val="0"/>
      <w:marBottom w:val="0"/>
      <w:divBdr>
        <w:top w:val="none" w:sz="0" w:space="0" w:color="auto"/>
        <w:left w:val="none" w:sz="0" w:space="0" w:color="auto"/>
        <w:bottom w:val="none" w:sz="0" w:space="0" w:color="auto"/>
        <w:right w:val="none" w:sz="0" w:space="0" w:color="auto"/>
      </w:divBdr>
    </w:div>
    <w:div w:id="67119595">
      <w:bodyDiv w:val="1"/>
      <w:marLeft w:val="0"/>
      <w:marRight w:val="0"/>
      <w:marTop w:val="0"/>
      <w:marBottom w:val="0"/>
      <w:divBdr>
        <w:top w:val="none" w:sz="0" w:space="0" w:color="auto"/>
        <w:left w:val="none" w:sz="0" w:space="0" w:color="auto"/>
        <w:bottom w:val="none" w:sz="0" w:space="0" w:color="auto"/>
        <w:right w:val="none" w:sz="0" w:space="0" w:color="auto"/>
      </w:divBdr>
    </w:div>
    <w:div w:id="80028622">
      <w:bodyDiv w:val="1"/>
      <w:marLeft w:val="0"/>
      <w:marRight w:val="0"/>
      <w:marTop w:val="0"/>
      <w:marBottom w:val="0"/>
      <w:divBdr>
        <w:top w:val="none" w:sz="0" w:space="0" w:color="auto"/>
        <w:left w:val="none" w:sz="0" w:space="0" w:color="auto"/>
        <w:bottom w:val="none" w:sz="0" w:space="0" w:color="auto"/>
        <w:right w:val="none" w:sz="0" w:space="0" w:color="auto"/>
      </w:divBdr>
      <w:divsChild>
        <w:div w:id="963074278">
          <w:marLeft w:val="1800"/>
          <w:marRight w:val="0"/>
          <w:marTop w:val="91"/>
          <w:marBottom w:val="120"/>
          <w:divBdr>
            <w:top w:val="none" w:sz="0" w:space="0" w:color="auto"/>
            <w:left w:val="none" w:sz="0" w:space="0" w:color="auto"/>
            <w:bottom w:val="none" w:sz="0" w:space="0" w:color="auto"/>
            <w:right w:val="none" w:sz="0" w:space="0" w:color="auto"/>
          </w:divBdr>
        </w:div>
      </w:divsChild>
    </w:div>
    <w:div w:id="205681352">
      <w:bodyDiv w:val="1"/>
      <w:marLeft w:val="0"/>
      <w:marRight w:val="0"/>
      <w:marTop w:val="0"/>
      <w:marBottom w:val="0"/>
      <w:divBdr>
        <w:top w:val="none" w:sz="0" w:space="0" w:color="auto"/>
        <w:left w:val="none" w:sz="0" w:space="0" w:color="auto"/>
        <w:bottom w:val="none" w:sz="0" w:space="0" w:color="auto"/>
        <w:right w:val="none" w:sz="0" w:space="0" w:color="auto"/>
      </w:divBdr>
    </w:div>
    <w:div w:id="239565364">
      <w:bodyDiv w:val="1"/>
      <w:marLeft w:val="0"/>
      <w:marRight w:val="0"/>
      <w:marTop w:val="0"/>
      <w:marBottom w:val="0"/>
      <w:divBdr>
        <w:top w:val="none" w:sz="0" w:space="0" w:color="auto"/>
        <w:left w:val="none" w:sz="0" w:space="0" w:color="auto"/>
        <w:bottom w:val="none" w:sz="0" w:space="0" w:color="auto"/>
        <w:right w:val="none" w:sz="0" w:space="0" w:color="auto"/>
      </w:divBdr>
    </w:div>
    <w:div w:id="259601656">
      <w:bodyDiv w:val="1"/>
      <w:marLeft w:val="0"/>
      <w:marRight w:val="0"/>
      <w:marTop w:val="0"/>
      <w:marBottom w:val="0"/>
      <w:divBdr>
        <w:top w:val="none" w:sz="0" w:space="0" w:color="auto"/>
        <w:left w:val="none" w:sz="0" w:space="0" w:color="auto"/>
        <w:bottom w:val="none" w:sz="0" w:space="0" w:color="auto"/>
        <w:right w:val="none" w:sz="0" w:space="0" w:color="auto"/>
      </w:divBdr>
    </w:div>
    <w:div w:id="259727599">
      <w:bodyDiv w:val="1"/>
      <w:marLeft w:val="0"/>
      <w:marRight w:val="0"/>
      <w:marTop w:val="0"/>
      <w:marBottom w:val="0"/>
      <w:divBdr>
        <w:top w:val="none" w:sz="0" w:space="0" w:color="auto"/>
        <w:left w:val="none" w:sz="0" w:space="0" w:color="auto"/>
        <w:bottom w:val="none" w:sz="0" w:space="0" w:color="auto"/>
        <w:right w:val="none" w:sz="0" w:space="0" w:color="auto"/>
      </w:divBdr>
    </w:div>
    <w:div w:id="454983461">
      <w:bodyDiv w:val="1"/>
      <w:marLeft w:val="0"/>
      <w:marRight w:val="0"/>
      <w:marTop w:val="0"/>
      <w:marBottom w:val="0"/>
      <w:divBdr>
        <w:top w:val="none" w:sz="0" w:space="0" w:color="auto"/>
        <w:left w:val="none" w:sz="0" w:space="0" w:color="auto"/>
        <w:bottom w:val="none" w:sz="0" w:space="0" w:color="auto"/>
        <w:right w:val="none" w:sz="0" w:space="0" w:color="auto"/>
      </w:divBdr>
    </w:div>
    <w:div w:id="464198588">
      <w:bodyDiv w:val="1"/>
      <w:marLeft w:val="0"/>
      <w:marRight w:val="0"/>
      <w:marTop w:val="0"/>
      <w:marBottom w:val="0"/>
      <w:divBdr>
        <w:top w:val="none" w:sz="0" w:space="0" w:color="auto"/>
        <w:left w:val="none" w:sz="0" w:space="0" w:color="auto"/>
        <w:bottom w:val="none" w:sz="0" w:space="0" w:color="auto"/>
        <w:right w:val="none" w:sz="0" w:space="0" w:color="auto"/>
      </w:divBdr>
    </w:div>
    <w:div w:id="484442419">
      <w:bodyDiv w:val="1"/>
      <w:marLeft w:val="0"/>
      <w:marRight w:val="0"/>
      <w:marTop w:val="0"/>
      <w:marBottom w:val="0"/>
      <w:divBdr>
        <w:top w:val="none" w:sz="0" w:space="0" w:color="auto"/>
        <w:left w:val="none" w:sz="0" w:space="0" w:color="auto"/>
        <w:bottom w:val="none" w:sz="0" w:space="0" w:color="auto"/>
        <w:right w:val="none" w:sz="0" w:space="0" w:color="auto"/>
      </w:divBdr>
      <w:divsChild>
        <w:div w:id="2001689907">
          <w:marLeft w:val="1800"/>
          <w:marRight w:val="0"/>
          <w:marTop w:val="91"/>
          <w:marBottom w:val="120"/>
          <w:divBdr>
            <w:top w:val="none" w:sz="0" w:space="0" w:color="auto"/>
            <w:left w:val="none" w:sz="0" w:space="0" w:color="auto"/>
            <w:bottom w:val="none" w:sz="0" w:space="0" w:color="auto"/>
            <w:right w:val="none" w:sz="0" w:space="0" w:color="auto"/>
          </w:divBdr>
        </w:div>
      </w:divsChild>
    </w:div>
    <w:div w:id="494809919">
      <w:bodyDiv w:val="1"/>
      <w:marLeft w:val="0"/>
      <w:marRight w:val="0"/>
      <w:marTop w:val="0"/>
      <w:marBottom w:val="0"/>
      <w:divBdr>
        <w:top w:val="none" w:sz="0" w:space="0" w:color="auto"/>
        <w:left w:val="none" w:sz="0" w:space="0" w:color="auto"/>
        <w:bottom w:val="none" w:sz="0" w:space="0" w:color="auto"/>
        <w:right w:val="none" w:sz="0" w:space="0" w:color="auto"/>
      </w:divBdr>
    </w:div>
    <w:div w:id="548960428">
      <w:bodyDiv w:val="1"/>
      <w:marLeft w:val="0"/>
      <w:marRight w:val="0"/>
      <w:marTop w:val="0"/>
      <w:marBottom w:val="0"/>
      <w:divBdr>
        <w:top w:val="none" w:sz="0" w:space="0" w:color="auto"/>
        <w:left w:val="none" w:sz="0" w:space="0" w:color="auto"/>
        <w:bottom w:val="none" w:sz="0" w:space="0" w:color="auto"/>
        <w:right w:val="none" w:sz="0" w:space="0" w:color="auto"/>
      </w:divBdr>
      <w:divsChild>
        <w:div w:id="639773871">
          <w:marLeft w:val="1800"/>
          <w:marRight w:val="0"/>
          <w:marTop w:val="96"/>
          <w:marBottom w:val="120"/>
          <w:divBdr>
            <w:top w:val="none" w:sz="0" w:space="0" w:color="auto"/>
            <w:left w:val="none" w:sz="0" w:space="0" w:color="auto"/>
            <w:bottom w:val="none" w:sz="0" w:space="0" w:color="auto"/>
            <w:right w:val="none" w:sz="0" w:space="0" w:color="auto"/>
          </w:divBdr>
        </w:div>
        <w:div w:id="791750496">
          <w:marLeft w:val="1800"/>
          <w:marRight w:val="0"/>
          <w:marTop w:val="96"/>
          <w:marBottom w:val="120"/>
          <w:divBdr>
            <w:top w:val="none" w:sz="0" w:space="0" w:color="auto"/>
            <w:left w:val="none" w:sz="0" w:space="0" w:color="auto"/>
            <w:bottom w:val="none" w:sz="0" w:space="0" w:color="auto"/>
            <w:right w:val="none" w:sz="0" w:space="0" w:color="auto"/>
          </w:divBdr>
        </w:div>
        <w:div w:id="1098254627">
          <w:marLeft w:val="1800"/>
          <w:marRight w:val="0"/>
          <w:marTop w:val="96"/>
          <w:marBottom w:val="120"/>
          <w:divBdr>
            <w:top w:val="none" w:sz="0" w:space="0" w:color="auto"/>
            <w:left w:val="none" w:sz="0" w:space="0" w:color="auto"/>
            <w:bottom w:val="none" w:sz="0" w:space="0" w:color="auto"/>
            <w:right w:val="none" w:sz="0" w:space="0" w:color="auto"/>
          </w:divBdr>
        </w:div>
        <w:div w:id="1182663892">
          <w:marLeft w:val="547"/>
          <w:marRight w:val="0"/>
          <w:marTop w:val="134"/>
          <w:marBottom w:val="0"/>
          <w:divBdr>
            <w:top w:val="none" w:sz="0" w:space="0" w:color="auto"/>
            <w:left w:val="none" w:sz="0" w:space="0" w:color="auto"/>
            <w:bottom w:val="none" w:sz="0" w:space="0" w:color="auto"/>
            <w:right w:val="none" w:sz="0" w:space="0" w:color="auto"/>
          </w:divBdr>
        </w:div>
        <w:div w:id="1364594226">
          <w:marLeft w:val="1166"/>
          <w:marRight w:val="0"/>
          <w:marTop w:val="115"/>
          <w:marBottom w:val="120"/>
          <w:divBdr>
            <w:top w:val="none" w:sz="0" w:space="0" w:color="auto"/>
            <w:left w:val="none" w:sz="0" w:space="0" w:color="auto"/>
            <w:bottom w:val="none" w:sz="0" w:space="0" w:color="auto"/>
            <w:right w:val="none" w:sz="0" w:space="0" w:color="auto"/>
          </w:divBdr>
        </w:div>
        <w:div w:id="2108309823">
          <w:marLeft w:val="1800"/>
          <w:marRight w:val="0"/>
          <w:marTop w:val="96"/>
          <w:marBottom w:val="120"/>
          <w:divBdr>
            <w:top w:val="none" w:sz="0" w:space="0" w:color="auto"/>
            <w:left w:val="none" w:sz="0" w:space="0" w:color="auto"/>
            <w:bottom w:val="none" w:sz="0" w:space="0" w:color="auto"/>
            <w:right w:val="none" w:sz="0" w:space="0" w:color="auto"/>
          </w:divBdr>
        </w:div>
      </w:divsChild>
    </w:div>
    <w:div w:id="550113615">
      <w:bodyDiv w:val="1"/>
      <w:marLeft w:val="0"/>
      <w:marRight w:val="0"/>
      <w:marTop w:val="0"/>
      <w:marBottom w:val="0"/>
      <w:divBdr>
        <w:top w:val="none" w:sz="0" w:space="0" w:color="auto"/>
        <w:left w:val="none" w:sz="0" w:space="0" w:color="auto"/>
        <w:bottom w:val="none" w:sz="0" w:space="0" w:color="auto"/>
        <w:right w:val="none" w:sz="0" w:space="0" w:color="auto"/>
      </w:divBdr>
    </w:div>
    <w:div w:id="572813327">
      <w:bodyDiv w:val="1"/>
      <w:marLeft w:val="0"/>
      <w:marRight w:val="0"/>
      <w:marTop w:val="0"/>
      <w:marBottom w:val="0"/>
      <w:divBdr>
        <w:top w:val="none" w:sz="0" w:space="0" w:color="auto"/>
        <w:left w:val="none" w:sz="0" w:space="0" w:color="auto"/>
        <w:bottom w:val="none" w:sz="0" w:space="0" w:color="auto"/>
        <w:right w:val="none" w:sz="0" w:space="0" w:color="auto"/>
      </w:divBdr>
    </w:div>
    <w:div w:id="600914763">
      <w:bodyDiv w:val="1"/>
      <w:marLeft w:val="0"/>
      <w:marRight w:val="0"/>
      <w:marTop w:val="0"/>
      <w:marBottom w:val="0"/>
      <w:divBdr>
        <w:top w:val="none" w:sz="0" w:space="0" w:color="auto"/>
        <w:left w:val="none" w:sz="0" w:space="0" w:color="auto"/>
        <w:bottom w:val="none" w:sz="0" w:space="0" w:color="auto"/>
        <w:right w:val="none" w:sz="0" w:space="0" w:color="auto"/>
      </w:divBdr>
    </w:div>
    <w:div w:id="613902753">
      <w:bodyDiv w:val="1"/>
      <w:marLeft w:val="0"/>
      <w:marRight w:val="0"/>
      <w:marTop w:val="0"/>
      <w:marBottom w:val="0"/>
      <w:divBdr>
        <w:top w:val="none" w:sz="0" w:space="0" w:color="auto"/>
        <w:left w:val="none" w:sz="0" w:space="0" w:color="auto"/>
        <w:bottom w:val="none" w:sz="0" w:space="0" w:color="auto"/>
        <w:right w:val="none" w:sz="0" w:space="0" w:color="auto"/>
      </w:divBdr>
    </w:div>
    <w:div w:id="841580119">
      <w:bodyDiv w:val="1"/>
      <w:marLeft w:val="0"/>
      <w:marRight w:val="0"/>
      <w:marTop w:val="0"/>
      <w:marBottom w:val="0"/>
      <w:divBdr>
        <w:top w:val="none" w:sz="0" w:space="0" w:color="auto"/>
        <w:left w:val="none" w:sz="0" w:space="0" w:color="auto"/>
        <w:bottom w:val="none" w:sz="0" w:space="0" w:color="auto"/>
        <w:right w:val="none" w:sz="0" w:space="0" w:color="auto"/>
      </w:divBdr>
    </w:div>
    <w:div w:id="883448854">
      <w:bodyDiv w:val="1"/>
      <w:marLeft w:val="0"/>
      <w:marRight w:val="0"/>
      <w:marTop w:val="0"/>
      <w:marBottom w:val="0"/>
      <w:divBdr>
        <w:top w:val="none" w:sz="0" w:space="0" w:color="auto"/>
        <w:left w:val="none" w:sz="0" w:space="0" w:color="auto"/>
        <w:bottom w:val="none" w:sz="0" w:space="0" w:color="auto"/>
        <w:right w:val="none" w:sz="0" w:space="0" w:color="auto"/>
      </w:divBdr>
    </w:div>
    <w:div w:id="977103372">
      <w:bodyDiv w:val="1"/>
      <w:marLeft w:val="0"/>
      <w:marRight w:val="0"/>
      <w:marTop w:val="0"/>
      <w:marBottom w:val="0"/>
      <w:divBdr>
        <w:top w:val="none" w:sz="0" w:space="0" w:color="auto"/>
        <w:left w:val="none" w:sz="0" w:space="0" w:color="auto"/>
        <w:bottom w:val="none" w:sz="0" w:space="0" w:color="auto"/>
        <w:right w:val="none" w:sz="0" w:space="0" w:color="auto"/>
      </w:divBdr>
    </w:div>
    <w:div w:id="1018431437">
      <w:bodyDiv w:val="1"/>
      <w:marLeft w:val="0"/>
      <w:marRight w:val="0"/>
      <w:marTop w:val="0"/>
      <w:marBottom w:val="0"/>
      <w:divBdr>
        <w:top w:val="none" w:sz="0" w:space="0" w:color="auto"/>
        <w:left w:val="none" w:sz="0" w:space="0" w:color="auto"/>
        <w:bottom w:val="none" w:sz="0" w:space="0" w:color="auto"/>
        <w:right w:val="none" w:sz="0" w:space="0" w:color="auto"/>
      </w:divBdr>
      <w:divsChild>
        <w:div w:id="71396675">
          <w:marLeft w:val="2520"/>
          <w:marRight w:val="0"/>
          <w:marTop w:val="82"/>
          <w:marBottom w:val="120"/>
          <w:divBdr>
            <w:top w:val="none" w:sz="0" w:space="0" w:color="auto"/>
            <w:left w:val="none" w:sz="0" w:space="0" w:color="auto"/>
            <w:bottom w:val="none" w:sz="0" w:space="0" w:color="auto"/>
            <w:right w:val="none" w:sz="0" w:space="0" w:color="auto"/>
          </w:divBdr>
        </w:div>
        <w:div w:id="1041632977">
          <w:marLeft w:val="1800"/>
          <w:marRight w:val="0"/>
          <w:marTop w:val="91"/>
          <w:marBottom w:val="120"/>
          <w:divBdr>
            <w:top w:val="none" w:sz="0" w:space="0" w:color="auto"/>
            <w:left w:val="none" w:sz="0" w:space="0" w:color="auto"/>
            <w:bottom w:val="none" w:sz="0" w:space="0" w:color="auto"/>
            <w:right w:val="none" w:sz="0" w:space="0" w:color="auto"/>
          </w:divBdr>
        </w:div>
        <w:div w:id="1446193200">
          <w:marLeft w:val="2520"/>
          <w:marRight w:val="0"/>
          <w:marTop w:val="82"/>
          <w:marBottom w:val="120"/>
          <w:divBdr>
            <w:top w:val="none" w:sz="0" w:space="0" w:color="auto"/>
            <w:left w:val="none" w:sz="0" w:space="0" w:color="auto"/>
            <w:bottom w:val="none" w:sz="0" w:space="0" w:color="auto"/>
            <w:right w:val="none" w:sz="0" w:space="0" w:color="auto"/>
          </w:divBdr>
        </w:div>
      </w:divsChild>
    </w:div>
    <w:div w:id="1127117901">
      <w:bodyDiv w:val="1"/>
      <w:marLeft w:val="0"/>
      <w:marRight w:val="0"/>
      <w:marTop w:val="0"/>
      <w:marBottom w:val="0"/>
      <w:divBdr>
        <w:top w:val="none" w:sz="0" w:space="0" w:color="auto"/>
        <w:left w:val="none" w:sz="0" w:space="0" w:color="auto"/>
        <w:bottom w:val="none" w:sz="0" w:space="0" w:color="auto"/>
        <w:right w:val="none" w:sz="0" w:space="0" w:color="auto"/>
      </w:divBdr>
      <w:divsChild>
        <w:div w:id="28068641">
          <w:marLeft w:val="0"/>
          <w:marRight w:val="0"/>
          <w:marTop w:val="0"/>
          <w:marBottom w:val="0"/>
          <w:divBdr>
            <w:top w:val="none" w:sz="0" w:space="0" w:color="auto"/>
            <w:left w:val="none" w:sz="0" w:space="0" w:color="auto"/>
            <w:bottom w:val="none" w:sz="0" w:space="0" w:color="auto"/>
            <w:right w:val="none" w:sz="0" w:space="0" w:color="auto"/>
          </w:divBdr>
        </w:div>
        <w:div w:id="79644517">
          <w:marLeft w:val="0"/>
          <w:marRight w:val="0"/>
          <w:marTop w:val="0"/>
          <w:marBottom w:val="0"/>
          <w:divBdr>
            <w:top w:val="none" w:sz="0" w:space="0" w:color="auto"/>
            <w:left w:val="none" w:sz="0" w:space="0" w:color="auto"/>
            <w:bottom w:val="none" w:sz="0" w:space="0" w:color="auto"/>
            <w:right w:val="none" w:sz="0" w:space="0" w:color="auto"/>
          </w:divBdr>
        </w:div>
        <w:div w:id="143202464">
          <w:marLeft w:val="0"/>
          <w:marRight w:val="0"/>
          <w:marTop w:val="0"/>
          <w:marBottom w:val="0"/>
          <w:divBdr>
            <w:top w:val="none" w:sz="0" w:space="0" w:color="auto"/>
            <w:left w:val="none" w:sz="0" w:space="0" w:color="auto"/>
            <w:bottom w:val="none" w:sz="0" w:space="0" w:color="auto"/>
            <w:right w:val="none" w:sz="0" w:space="0" w:color="auto"/>
          </w:divBdr>
        </w:div>
        <w:div w:id="1109737569">
          <w:marLeft w:val="0"/>
          <w:marRight w:val="0"/>
          <w:marTop w:val="0"/>
          <w:marBottom w:val="0"/>
          <w:divBdr>
            <w:top w:val="none" w:sz="0" w:space="0" w:color="auto"/>
            <w:left w:val="none" w:sz="0" w:space="0" w:color="auto"/>
            <w:bottom w:val="none" w:sz="0" w:space="0" w:color="auto"/>
            <w:right w:val="none" w:sz="0" w:space="0" w:color="auto"/>
          </w:divBdr>
        </w:div>
        <w:div w:id="1719040088">
          <w:marLeft w:val="0"/>
          <w:marRight w:val="0"/>
          <w:marTop w:val="0"/>
          <w:marBottom w:val="0"/>
          <w:divBdr>
            <w:top w:val="none" w:sz="0" w:space="0" w:color="auto"/>
            <w:left w:val="none" w:sz="0" w:space="0" w:color="auto"/>
            <w:bottom w:val="none" w:sz="0" w:space="0" w:color="auto"/>
            <w:right w:val="none" w:sz="0" w:space="0" w:color="auto"/>
          </w:divBdr>
        </w:div>
        <w:div w:id="2017150827">
          <w:marLeft w:val="0"/>
          <w:marRight w:val="0"/>
          <w:marTop w:val="0"/>
          <w:marBottom w:val="0"/>
          <w:divBdr>
            <w:top w:val="none" w:sz="0" w:space="0" w:color="auto"/>
            <w:left w:val="none" w:sz="0" w:space="0" w:color="auto"/>
            <w:bottom w:val="none" w:sz="0" w:space="0" w:color="auto"/>
            <w:right w:val="none" w:sz="0" w:space="0" w:color="auto"/>
          </w:divBdr>
        </w:div>
      </w:divsChild>
    </w:div>
    <w:div w:id="1273630026">
      <w:bodyDiv w:val="1"/>
      <w:marLeft w:val="0"/>
      <w:marRight w:val="0"/>
      <w:marTop w:val="0"/>
      <w:marBottom w:val="0"/>
      <w:divBdr>
        <w:top w:val="none" w:sz="0" w:space="0" w:color="auto"/>
        <w:left w:val="none" w:sz="0" w:space="0" w:color="auto"/>
        <w:bottom w:val="none" w:sz="0" w:space="0" w:color="auto"/>
        <w:right w:val="none" w:sz="0" w:space="0" w:color="auto"/>
      </w:divBdr>
      <w:divsChild>
        <w:div w:id="985355252">
          <w:marLeft w:val="1800"/>
          <w:marRight w:val="0"/>
          <w:marTop w:val="96"/>
          <w:marBottom w:val="120"/>
          <w:divBdr>
            <w:top w:val="none" w:sz="0" w:space="0" w:color="auto"/>
            <w:left w:val="none" w:sz="0" w:space="0" w:color="auto"/>
            <w:bottom w:val="none" w:sz="0" w:space="0" w:color="auto"/>
            <w:right w:val="none" w:sz="0" w:space="0" w:color="auto"/>
          </w:divBdr>
        </w:div>
      </w:divsChild>
    </w:div>
    <w:div w:id="1352998439">
      <w:bodyDiv w:val="1"/>
      <w:marLeft w:val="0"/>
      <w:marRight w:val="0"/>
      <w:marTop w:val="0"/>
      <w:marBottom w:val="0"/>
      <w:divBdr>
        <w:top w:val="none" w:sz="0" w:space="0" w:color="auto"/>
        <w:left w:val="none" w:sz="0" w:space="0" w:color="auto"/>
        <w:bottom w:val="none" w:sz="0" w:space="0" w:color="auto"/>
        <w:right w:val="none" w:sz="0" w:space="0" w:color="auto"/>
      </w:divBdr>
    </w:div>
    <w:div w:id="1353919240">
      <w:bodyDiv w:val="1"/>
      <w:marLeft w:val="0"/>
      <w:marRight w:val="0"/>
      <w:marTop w:val="0"/>
      <w:marBottom w:val="0"/>
      <w:divBdr>
        <w:top w:val="none" w:sz="0" w:space="0" w:color="auto"/>
        <w:left w:val="none" w:sz="0" w:space="0" w:color="auto"/>
        <w:bottom w:val="none" w:sz="0" w:space="0" w:color="auto"/>
        <w:right w:val="none" w:sz="0" w:space="0" w:color="auto"/>
      </w:divBdr>
    </w:div>
    <w:div w:id="1361930357">
      <w:bodyDiv w:val="1"/>
      <w:marLeft w:val="0"/>
      <w:marRight w:val="0"/>
      <w:marTop w:val="0"/>
      <w:marBottom w:val="0"/>
      <w:divBdr>
        <w:top w:val="none" w:sz="0" w:space="0" w:color="auto"/>
        <w:left w:val="none" w:sz="0" w:space="0" w:color="auto"/>
        <w:bottom w:val="none" w:sz="0" w:space="0" w:color="auto"/>
        <w:right w:val="none" w:sz="0" w:space="0" w:color="auto"/>
      </w:divBdr>
      <w:divsChild>
        <w:div w:id="1124890821">
          <w:marLeft w:val="1166"/>
          <w:marRight w:val="0"/>
          <w:marTop w:val="115"/>
          <w:marBottom w:val="120"/>
          <w:divBdr>
            <w:top w:val="none" w:sz="0" w:space="0" w:color="auto"/>
            <w:left w:val="none" w:sz="0" w:space="0" w:color="auto"/>
            <w:bottom w:val="none" w:sz="0" w:space="0" w:color="auto"/>
            <w:right w:val="none" w:sz="0" w:space="0" w:color="auto"/>
          </w:divBdr>
        </w:div>
      </w:divsChild>
    </w:div>
    <w:div w:id="1436050886">
      <w:bodyDiv w:val="1"/>
      <w:marLeft w:val="0"/>
      <w:marRight w:val="0"/>
      <w:marTop w:val="0"/>
      <w:marBottom w:val="0"/>
      <w:divBdr>
        <w:top w:val="none" w:sz="0" w:space="0" w:color="auto"/>
        <w:left w:val="none" w:sz="0" w:space="0" w:color="auto"/>
        <w:bottom w:val="none" w:sz="0" w:space="0" w:color="auto"/>
        <w:right w:val="none" w:sz="0" w:space="0" w:color="auto"/>
      </w:divBdr>
    </w:div>
    <w:div w:id="1555896848">
      <w:bodyDiv w:val="1"/>
      <w:marLeft w:val="0"/>
      <w:marRight w:val="0"/>
      <w:marTop w:val="0"/>
      <w:marBottom w:val="0"/>
      <w:divBdr>
        <w:top w:val="none" w:sz="0" w:space="0" w:color="auto"/>
        <w:left w:val="none" w:sz="0" w:space="0" w:color="auto"/>
        <w:bottom w:val="none" w:sz="0" w:space="0" w:color="auto"/>
        <w:right w:val="none" w:sz="0" w:space="0" w:color="auto"/>
      </w:divBdr>
      <w:divsChild>
        <w:div w:id="333070092">
          <w:marLeft w:val="1166"/>
          <w:marRight w:val="0"/>
          <w:marTop w:val="106"/>
          <w:marBottom w:val="120"/>
          <w:divBdr>
            <w:top w:val="none" w:sz="0" w:space="0" w:color="auto"/>
            <w:left w:val="none" w:sz="0" w:space="0" w:color="auto"/>
            <w:bottom w:val="none" w:sz="0" w:space="0" w:color="auto"/>
            <w:right w:val="none" w:sz="0" w:space="0" w:color="auto"/>
          </w:divBdr>
        </w:div>
      </w:divsChild>
    </w:div>
    <w:div w:id="1587038736">
      <w:bodyDiv w:val="1"/>
      <w:marLeft w:val="0"/>
      <w:marRight w:val="0"/>
      <w:marTop w:val="0"/>
      <w:marBottom w:val="0"/>
      <w:divBdr>
        <w:top w:val="none" w:sz="0" w:space="0" w:color="auto"/>
        <w:left w:val="none" w:sz="0" w:space="0" w:color="auto"/>
        <w:bottom w:val="none" w:sz="0" w:space="0" w:color="auto"/>
        <w:right w:val="none" w:sz="0" w:space="0" w:color="auto"/>
      </w:divBdr>
    </w:div>
    <w:div w:id="1738162848">
      <w:bodyDiv w:val="1"/>
      <w:marLeft w:val="0"/>
      <w:marRight w:val="0"/>
      <w:marTop w:val="0"/>
      <w:marBottom w:val="0"/>
      <w:divBdr>
        <w:top w:val="none" w:sz="0" w:space="0" w:color="auto"/>
        <w:left w:val="none" w:sz="0" w:space="0" w:color="auto"/>
        <w:bottom w:val="none" w:sz="0" w:space="0" w:color="auto"/>
        <w:right w:val="none" w:sz="0" w:space="0" w:color="auto"/>
      </w:divBdr>
      <w:divsChild>
        <w:div w:id="48580189">
          <w:marLeft w:val="1800"/>
          <w:marRight w:val="0"/>
          <w:marTop w:val="96"/>
          <w:marBottom w:val="120"/>
          <w:divBdr>
            <w:top w:val="none" w:sz="0" w:space="0" w:color="auto"/>
            <w:left w:val="none" w:sz="0" w:space="0" w:color="auto"/>
            <w:bottom w:val="none" w:sz="0" w:space="0" w:color="auto"/>
            <w:right w:val="none" w:sz="0" w:space="0" w:color="auto"/>
          </w:divBdr>
        </w:div>
        <w:div w:id="632105213">
          <w:marLeft w:val="1166"/>
          <w:marRight w:val="0"/>
          <w:marTop w:val="115"/>
          <w:marBottom w:val="120"/>
          <w:divBdr>
            <w:top w:val="none" w:sz="0" w:space="0" w:color="auto"/>
            <w:left w:val="none" w:sz="0" w:space="0" w:color="auto"/>
            <w:bottom w:val="none" w:sz="0" w:space="0" w:color="auto"/>
            <w:right w:val="none" w:sz="0" w:space="0" w:color="auto"/>
          </w:divBdr>
        </w:div>
        <w:div w:id="1098212622">
          <w:marLeft w:val="1166"/>
          <w:marRight w:val="0"/>
          <w:marTop w:val="115"/>
          <w:marBottom w:val="120"/>
          <w:divBdr>
            <w:top w:val="none" w:sz="0" w:space="0" w:color="auto"/>
            <w:left w:val="none" w:sz="0" w:space="0" w:color="auto"/>
            <w:bottom w:val="none" w:sz="0" w:space="0" w:color="auto"/>
            <w:right w:val="none" w:sz="0" w:space="0" w:color="auto"/>
          </w:divBdr>
        </w:div>
        <w:div w:id="1287389587">
          <w:marLeft w:val="1800"/>
          <w:marRight w:val="0"/>
          <w:marTop w:val="96"/>
          <w:marBottom w:val="120"/>
          <w:divBdr>
            <w:top w:val="none" w:sz="0" w:space="0" w:color="auto"/>
            <w:left w:val="none" w:sz="0" w:space="0" w:color="auto"/>
            <w:bottom w:val="none" w:sz="0" w:space="0" w:color="auto"/>
            <w:right w:val="none" w:sz="0" w:space="0" w:color="auto"/>
          </w:divBdr>
        </w:div>
        <w:div w:id="1749620608">
          <w:marLeft w:val="1800"/>
          <w:marRight w:val="0"/>
          <w:marTop w:val="96"/>
          <w:marBottom w:val="120"/>
          <w:divBdr>
            <w:top w:val="none" w:sz="0" w:space="0" w:color="auto"/>
            <w:left w:val="none" w:sz="0" w:space="0" w:color="auto"/>
            <w:bottom w:val="none" w:sz="0" w:space="0" w:color="auto"/>
            <w:right w:val="none" w:sz="0" w:space="0" w:color="auto"/>
          </w:divBdr>
        </w:div>
        <w:div w:id="2144735375">
          <w:marLeft w:val="1800"/>
          <w:marRight w:val="0"/>
          <w:marTop w:val="96"/>
          <w:marBottom w:val="120"/>
          <w:divBdr>
            <w:top w:val="none" w:sz="0" w:space="0" w:color="auto"/>
            <w:left w:val="none" w:sz="0" w:space="0" w:color="auto"/>
            <w:bottom w:val="none" w:sz="0" w:space="0" w:color="auto"/>
            <w:right w:val="none" w:sz="0" w:space="0" w:color="auto"/>
          </w:divBdr>
        </w:div>
      </w:divsChild>
    </w:div>
    <w:div w:id="1841774286">
      <w:bodyDiv w:val="1"/>
      <w:marLeft w:val="0"/>
      <w:marRight w:val="0"/>
      <w:marTop w:val="0"/>
      <w:marBottom w:val="0"/>
      <w:divBdr>
        <w:top w:val="none" w:sz="0" w:space="0" w:color="auto"/>
        <w:left w:val="none" w:sz="0" w:space="0" w:color="auto"/>
        <w:bottom w:val="none" w:sz="0" w:space="0" w:color="auto"/>
        <w:right w:val="none" w:sz="0" w:space="0" w:color="auto"/>
      </w:divBdr>
      <w:divsChild>
        <w:div w:id="322439068">
          <w:marLeft w:val="1800"/>
          <w:marRight w:val="0"/>
          <w:marTop w:val="96"/>
          <w:marBottom w:val="120"/>
          <w:divBdr>
            <w:top w:val="none" w:sz="0" w:space="0" w:color="auto"/>
            <w:left w:val="none" w:sz="0" w:space="0" w:color="auto"/>
            <w:bottom w:val="none" w:sz="0" w:space="0" w:color="auto"/>
            <w:right w:val="none" w:sz="0" w:space="0" w:color="auto"/>
          </w:divBdr>
        </w:div>
      </w:divsChild>
    </w:div>
    <w:div w:id="1848716823">
      <w:bodyDiv w:val="1"/>
      <w:marLeft w:val="0"/>
      <w:marRight w:val="0"/>
      <w:marTop w:val="0"/>
      <w:marBottom w:val="0"/>
      <w:divBdr>
        <w:top w:val="none" w:sz="0" w:space="0" w:color="auto"/>
        <w:left w:val="none" w:sz="0" w:space="0" w:color="auto"/>
        <w:bottom w:val="none" w:sz="0" w:space="0" w:color="auto"/>
        <w:right w:val="none" w:sz="0" w:space="0" w:color="auto"/>
      </w:divBdr>
      <w:divsChild>
        <w:div w:id="913314523">
          <w:marLeft w:val="1800"/>
          <w:marRight w:val="0"/>
          <w:marTop w:val="91"/>
          <w:marBottom w:val="120"/>
          <w:divBdr>
            <w:top w:val="none" w:sz="0" w:space="0" w:color="auto"/>
            <w:left w:val="none" w:sz="0" w:space="0" w:color="auto"/>
            <w:bottom w:val="none" w:sz="0" w:space="0" w:color="auto"/>
            <w:right w:val="none" w:sz="0" w:space="0" w:color="auto"/>
          </w:divBdr>
        </w:div>
      </w:divsChild>
    </w:div>
    <w:div w:id="1953047676">
      <w:bodyDiv w:val="1"/>
      <w:marLeft w:val="0"/>
      <w:marRight w:val="0"/>
      <w:marTop w:val="0"/>
      <w:marBottom w:val="0"/>
      <w:divBdr>
        <w:top w:val="none" w:sz="0" w:space="0" w:color="auto"/>
        <w:left w:val="none" w:sz="0" w:space="0" w:color="auto"/>
        <w:bottom w:val="none" w:sz="0" w:space="0" w:color="auto"/>
        <w:right w:val="none" w:sz="0" w:space="0" w:color="auto"/>
      </w:divBdr>
      <w:divsChild>
        <w:div w:id="239220422">
          <w:marLeft w:val="1800"/>
          <w:marRight w:val="0"/>
          <w:marTop w:val="96"/>
          <w:marBottom w:val="120"/>
          <w:divBdr>
            <w:top w:val="none" w:sz="0" w:space="0" w:color="auto"/>
            <w:left w:val="none" w:sz="0" w:space="0" w:color="auto"/>
            <w:bottom w:val="none" w:sz="0" w:space="0" w:color="auto"/>
            <w:right w:val="none" w:sz="0" w:space="0" w:color="auto"/>
          </w:divBdr>
        </w:div>
        <w:div w:id="833880952">
          <w:marLeft w:val="1800"/>
          <w:marRight w:val="0"/>
          <w:marTop w:val="96"/>
          <w:marBottom w:val="120"/>
          <w:divBdr>
            <w:top w:val="none" w:sz="0" w:space="0" w:color="auto"/>
            <w:left w:val="none" w:sz="0" w:space="0" w:color="auto"/>
            <w:bottom w:val="none" w:sz="0" w:space="0" w:color="auto"/>
            <w:right w:val="none" w:sz="0" w:space="0" w:color="auto"/>
          </w:divBdr>
        </w:div>
        <w:div w:id="1753311990">
          <w:marLeft w:val="1800"/>
          <w:marRight w:val="0"/>
          <w:marTop w:val="96"/>
          <w:marBottom w:val="120"/>
          <w:divBdr>
            <w:top w:val="none" w:sz="0" w:space="0" w:color="auto"/>
            <w:left w:val="none" w:sz="0" w:space="0" w:color="auto"/>
            <w:bottom w:val="none" w:sz="0" w:space="0" w:color="auto"/>
            <w:right w:val="none" w:sz="0" w:space="0" w:color="auto"/>
          </w:divBdr>
        </w:div>
      </w:divsChild>
    </w:div>
    <w:div w:id="2038239817">
      <w:bodyDiv w:val="1"/>
      <w:marLeft w:val="0"/>
      <w:marRight w:val="0"/>
      <w:marTop w:val="0"/>
      <w:marBottom w:val="0"/>
      <w:divBdr>
        <w:top w:val="none" w:sz="0" w:space="0" w:color="auto"/>
        <w:left w:val="none" w:sz="0" w:space="0" w:color="auto"/>
        <w:bottom w:val="none" w:sz="0" w:space="0" w:color="auto"/>
        <w:right w:val="none" w:sz="0" w:space="0" w:color="auto"/>
      </w:divBdr>
      <w:divsChild>
        <w:div w:id="749499370">
          <w:marLeft w:val="1800"/>
          <w:marRight w:val="0"/>
          <w:marTop w:val="96"/>
          <w:marBottom w:val="120"/>
          <w:divBdr>
            <w:top w:val="none" w:sz="0" w:space="0" w:color="auto"/>
            <w:left w:val="none" w:sz="0" w:space="0" w:color="auto"/>
            <w:bottom w:val="none" w:sz="0" w:space="0" w:color="auto"/>
            <w:right w:val="none" w:sz="0" w:space="0" w:color="auto"/>
          </w:divBdr>
        </w:div>
        <w:div w:id="1294410062">
          <w:marLeft w:val="1800"/>
          <w:marRight w:val="0"/>
          <w:marTop w:val="96"/>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hyperlink" Target="mailto:anorwood@enterprisecommunity.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mailto:robinwolff@enterprisecommunity.org"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27" Type="http://schemas.openxmlformats.org/officeDocument/2006/relationships/header" Target="header4.xml"/><Relationship Id="rId30" Type="http://schemas.microsoft.com/office/2011/relationships/people" Target="people.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BA1448B-80E4-407D-9F67-1BB80C2E85F6}"/>
      </w:docPartPr>
      <w:docPartBody>
        <w:p w:rsidR="004663F4" w:rsidRDefault="00466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63F4"/>
    <w:rsid w:val="003B2127"/>
    <w:rsid w:val="003C20EE"/>
    <w:rsid w:val="004663F4"/>
    <w:rsid w:val="005320BC"/>
    <w:rsid w:val="005B5A2A"/>
    <w:rsid w:val="008746F0"/>
    <w:rsid w:val="00B55D3F"/>
    <w:rsid w:val="00B8625C"/>
    <w:rsid w:val="00CA02FB"/>
    <w:rsid w:val="00D90277"/>
    <w:rsid w:val="00E9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01ef4d8-cf42-444b-9b7e-0593668e5406">
      <UserInfo>
        <DisplayName>Wolff, Robin</DisplayName>
        <AccountId>12</AccountId>
        <AccountType/>
      </UserInfo>
      <UserInfo>
        <DisplayName>Haas, Sara</DisplayName>
        <AccountId>15</AccountId>
        <AccountType/>
      </UserInfo>
      <UserInfo>
        <DisplayName>Vlkovic, Meaghan</DisplayName>
        <AccountId>18</AccountId>
        <AccountType/>
      </UserInfo>
      <UserInfo>
        <DisplayName>Ball, Shannon</DisplayName>
        <AccountId>16</AccountId>
        <AccountType/>
      </UserInfo>
      <UserInfo>
        <DisplayName>Anderson, Susan</DisplayName>
        <AccountId>17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2B5182B5A121CD48A8F156C543EF74C1" ma:contentTypeVersion="9" ma:contentTypeDescription="Create a new document." ma:contentTypeScope="" ma:versionID="02ca53f993e91ace5cb270a08b27b45c">
  <xsd:schema xmlns:xsd="http://www.w3.org/2001/XMLSchema" xmlns:xs="http://www.w3.org/2001/XMLSchema" xmlns:p="http://schemas.microsoft.com/office/2006/metadata/properties" xmlns:ns2="d2db5205-2658-4b7c-8896-078eb332b3ca" xmlns:ns3="a01ef4d8-cf42-444b-9b7e-0593668e5406" targetNamespace="http://schemas.microsoft.com/office/2006/metadata/properties" ma:root="true" ma:fieldsID="04719f7d51a0144625b84e6a019cd235" ns2:_="" ns3:_="">
    <xsd:import namespace="d2db5205-2658-4b7c-8896-078eb332b3ca"/>
    <xsd:import namespace="a01ef4d8-cf42-444b-9b7e-0593668e54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b5205-2658-4b7c-8896-078eb332b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ef4d8-cf42-444b-9b7e-0593668e5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F4F53-FCB3-47AF-9EE8-3B5475B25918}">
  <ds:schemaRefs>
    <ds:schemaRef ds:uri="http://schemas.openxmlformats.org/officeDocument/2006/bibliography"/>
  </ds:schemaRefs>
</ds:datastoreItem>
</file>

<file path=customXml/itemProps10.xml><?xml version="1.0" encoding="utf-8"?>
<ds:datastoreItem xmlns:ds="http://schemas.openxmlformats.org/officeDocument/2006/customXml" ds:itemID="{4E4BCAA7-5C21-434E-A8FE-D5742872BA43}">
  <ds:schemaRefs>
    <ds:schemaRef ds:uri="http://schemas.openxmlformats.org/officeDocument/2006/bibliography"/>
  </ds:schemaRefs>
</ds:datastoreItem>
</file>

<file path=customXml/itemProps11.xml><?xml version="1.0" encoding="utf-8"?>
<ds:datastoreItem xmlns:ds="http://schemas.openxmlformats.org/officeDocument/2006/customXml" ds:itemID="{640431D0-561D-4098-B050-5E178FFA302F}">
  <ds:schemaRefs>
    <ds:schemaRef ds:uri="http://schemas.openxmlformats.org/officeDocument/2006/bibliography"/>
  </ds:schemaRefs>
</ds:datastoreItem>
</file>

<file path=customXml/itemProps2.xml><?xml version="1.0" encoding="utf-8"?>
<ds:datastoreItem xmlns:ds="http://schemas.openxmlformats.org/officeDocument/2006/customXml" ds:itemID="{A4E38C68-C762-4AF6-9DDD-BBBF4FFE1E00}">
  <ds:schemaRefs>
    <ds:schemaRef ds:uri="http://schemas.microsoft.com/sharepoint/v3/contenttype/forms"/>
  </ds:schemaRefs>
</ds:datastoreItem>
</file>

<file path=customXml/itemProps3.xml><?xml version="1.0" encoding="utf-8"?>
<ds:datastoreItem xmlns:ds="http://schemas.openxmlformats.org/officeDocument/2006/customXml" ds:itemID="{1998311B-DBD6-442C-B62E-B699D8448C16}">
  <ds:schemaRefs>
    <ds:schemaRef ds:uri="http://schemas.openxmlformats.org/officeDocument/2006/bibliography"/>
  </ds:schemaRefs>
</ds:datastoreItem>
</file>

<file path=customXml/itemProps4.xml><?xml version="1.0" encoding="utf-8"?>
<ds:datastoreItem xmlns:ds="http://schemas.openxmlformats.org/officeDocument/2006/customXml" ds:itemID="{EDE3C991-D9C1-4244-97EA-C4C4215961D1}">
  <ds:schemaRefs>
    <ds:schemaRef ds:uri="http://schemas.microsoft.com/office/2006/metadata/properties"/>
    <ds:schemaRef ds:uri="http://schemas.microsoft.com/office/infopath/2007/PartnerControls"/>
    <ds:schemaRef ds:uri="a01ef4d8-cf42-444b-9b7e-0593668e5406"/>
  </ds:schemaRefs>
</ds:datastoreItem>
</file>

<file path=customXml/itemProps5.xml><?xml version="1.0" encoding="utf-8"?>
<ds:datastoreItem xmlns:ds="http://schemas.openxmlformats.org/officeDocument/2006/customXml" ds:itemID="{CBD68E79-D9FA-47A8-BEF9-2BD3AC967E04}">
  <ds:schemaRefs>
    <ds:schemaRef ds:uri="http://schemas.openxmlformats.org/officeDocument/2006/bibliography"/>
  </ds:schemaRefs>
</ds:datastoreItem>
</file>

<file path=customXml/itemProps6.xml><?xml version="1.0" encoding="utf-8"?>
<ds:datastoreItem xmlns:ds="http://schemas.openxmlformats.org/officeDocument/2006/customXml" ds:itemID="{54CD804F-7B4B-49E3-9F0F-D537F2F549E0}">
  <ds:schemaRefs>
    <ds:schemaRef ds:uri="http://schemas.openxmlformats.org/officeDocument/2006/bibliography"/>
  </ds:schemaRefs>
</ds:datastoreItem>
</file>

<file path=customXml/itemProps7.xml><?xml version="1.0" encoding="utf-8"?>
<ds:datastoreItem xmlns:ds="http://schemas.openxmlformats.org/officeDocument/2006/customXml" ds:itemID="{03AF1F2D-7FBE-40A8-A6D8-39547CF33DD1}">
  <ds:schemaRefs>
    <ds:schemaRef ds:uri="http://schemas.openxmlformats.org/officeDocument/2006/bibliography"/>
  </ds:schemaRefs>
</ds:datastoreItem>
</file>

<file path=customXml/itemProps8.xml><?xml version="1.0" encoding="utf-8"?>
<ds:datastoreItem xmlns:ds="http://schemas.openxmlformats.org/officeDocument/2006/customXml" ds:itemID="{55021782-CCC1-4067-A5AE-6913B7402CCF}">
  <ds:schemaRefs>
    <ds:schemaRef ds:uri="http://schemas.openxmlformats.org/officeDocument/2006/bibliography"/>
  </ds:schemaRefs>
</ds:datastoreItem>
</file>

<file path=customXml/itemProps9.xml><?xml version="1.0" encoding="utf-8"?>
<ds:datastoreItem xmlns:ds="http://schemas.openxmlformats.org/officeDocument/2006/customXml" ds:itemID="{3F427F61-6FE5-4975-8EDA-81FB9F42F90E}"/>
</file>

<file path=docProps/app.xml><?xml version="1.0" encoding="utf-8"?>
<Properties xmlns="http://schemas.openxmlformats.org/officeDocument/2006/extended-properties" xmlns:vt="http://schemas.openxmlformats.org/officeDocument/2006/docPropsVTypes">
  <Template>Normal</Template>
  <TotalTime>3</TotalTime>
  <Pages>8</Pages>
  <Words>1651</Words>
  <Characters>9416</Characters>
  <Application>Microsoft Office Word</Application>
  <DocSecurity>0</DocSecurity>
  <Lines>78</Lines>
  <Paragraphs>22</Paragraphs>
  <ScaleCrop>false</ScaleCrop>
  <Company>Enterprise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2008</dc:title>
  <dc:subject/>
  <dc:creator>pmejia;Orissa Stewart-Rose</dc:creator>
  <cp:keywords/>
  <cp:lastModifiedBy>Norwood, Adrienne</cp:lastModifiedBy>
  <cp:revision>362</cp:revision>
  <cp:lastPrinted>2020-12-11T20:13:00Z</cp:lastPrinted>
  <dcterms:created xsi:type="dcterms:W3CDTF">2019-07-31T01:20:00Z</dcterms:created>
  <dcterms:modified xsi:type="dcterms:W3CDTF">2021-12-27T17:51:00Z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0x0101002B5182B5A121CD48A8F156C543EF74C1</vt:lpwstr>
  </property>
</Properties>
</file>